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bookmarkStart w:id="0" w:name="_GoBack"/>
      <w:bookmarkEnd w:id="0"/>
    </w:p>
    <w:p w:rsidR="00F62015" w:rsidRDefault="0028457B" w:rsidP="002845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«</w:t>
      </w:r>
      <w:r w:rsidR="00F62015">
        <w:t>Р</w:t>
      </w:r>
      <w:r>
        <w:t>АССМОТРЕНО»</w:t>
      </w:r>
      <w:r w:rsidR="00F62015">
        <w:t xml:space="preserve">                                                                 </w:t>
      </w:r>
      <w:r>
        <w:t xml:space="preserve">                                        </w:t>
      </w:r>
      <w:r w:rsidR="00F62015">
        <w:t xml:space="preserve"> «У</w:t>
      </w:r>
      <w:r>
        <w:t>ТВЕРЖДЕНО</w:t>
      </w:r>
      <w:r w:rsidR="00F62015">
        <w:t>»</w:t>
      </w:r>
    </w:p>
    <w:p w:rsidR="00F62015" w:rsidRDefault="00F62015" w:rsidP="002845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на пед</w:t>
      </w:r>
      <w:r w:rsidR="0028457B">
        <w:t>агогическом совете</w:t>
      </w:r>
      <w:r>
        <w:t xml:space="preserve">                                 </w:t>
      </w:r>
      <w:r w:rsidR="0028457B">
        <w:t xml:space="preserve">             </w:t>
      </w:r>
      <w:r>
        <w:t xml:space="preserve"> </w:t>
      </w:r>
      <w:r w:rsidR="0028457B">
        <w:t xml:space="preserve">                   </w:t>
      </w:r>
      <w:r>
        <w:t>Приказ №</w:t>
      </w:r>
      <w:r w:rsidR="00491D9D">
        <w:t xml:space="preserve"> </w:t>
      </w:r>
      <w:r w:rsidR="003006A1">
        <w:t xml:space="preserve">14 </w:t>
      </w:r>
      <w:r>
        <w:t>от «</w:t>
      </w:r>
      <w:r w:rsidR="003006A1">
        <w:t>18</w:t>
      </w:r>
      <w:r>
        <w:t xml:space="preserve">» </w:t>
      </w:r>
      <w:r w:rsidR="003006A1">
        <w:t>апреля</w:t>
      </w:r>
      <w:r w:rsidR="00C251AF">
        <w:t xml:space="preserve"> </w:t>
      </w:r>
      <w:r w:rsidR="00D861DA">
        <w:t>2016</w:t>
      </w:r>
      <w:ins w:id="1" w:author="Komp" w:date="2016-04-22T11:24:00Z">
        <w:r w:rsidR="00CE409A">
          <w:t xml:space="preserve"> </w:t>
        </w:r>
      </w:ins>
      <w:r>
        <w:t>года</w:t>
      </w:r>
    </w:p>
    <w:p w:rsidR="00F62015" w:rsidRDefault="0028457B" w:rsidP="002845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М</w:t>
      </w:r>
      <w:r w:rsidR="00DE67BF">
        <w:t>Б</w:t>
      </w:r>
      <w:r>
        <w:t xml:space="preserve">ДОУ </w:t>
      </w:r>
      <w:r w:rsidR="00DE67BF">
        <w:t>№ 1 «Насып»</w:t>
      </w:r>
      <w:r w:rsidR="00F62015">
        <w:t xml:space="preserve">                                           </w:t>
      </w:r>
      <w:r w:rsidR="00DE31AD">
        <w:t xml:space="preserve">               </w:t>
      </w:r>
      <w:r w:rsidR="000A3BE5">
        <w:t xml:space="preserve">        </w:t>
      </w:r>
      <w:r w:rsidR="00DE31AD">
        <w:t xml:space="preserve">  </w:t>
      </w:r>
      <w:r w:rsidR="00F62015">
        <w:t xml:space="preserve">  </w:t>
      </w:r>
      <w:r w:rsidR="000A3BE5">
        <w:t xml:space="preserve"> </w:t>
      </w:r>
      <w:r w:rsidR="00F62015">
        <w:t>Заведующ</w:t>
      </w:r>
      <w:r w:rsidR="00DE31AD">
        <w:t>ий</w:t>
      </w:r>
      <w:r w:rsidR="00F62015">
        <w:t xml:space="preserve"> М</w:t>
      </w:r>
      <w:r w:rsidR="00DE67BF">
        <w:t>Б</w:t>
      </w:r>
      <w:r w:rsidR="00F62015">
        <w:t xml:space="preserve">ДОУ №  </w:t>
      </w:r>
      <w:r>
        <w:t>1</w:t>
      </w:r>
      <w:r w:rsidR="00DE67BF">
        <w:t xml:space="preserve"> «Насып»</w:t>
      </w:r>
      <w:r w:rsidR="00F62015">
        <w:t xml:space="preserve"> </w:t>
      </w:r>
    </w:p>
    <w:p w:rsidR="00F62015" w:rsidRDefault="0028457B" w:rsidP="002845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«</w:t>
      </w:r>
      <w:r w:rsidR="003006A1">
        <w:t>18</w:t>
      </w:r>
      <w:r>
        <w:t xml:space="preserve">» </w:t>
      </w:r>
      <w:r w:rsidR="003006A1">
        <w:t xml:space="preserve"> апреля </w:t>
      </w:r>
      <w:r>
        <w:t xml:space="preserve"> 20</w:t>
      </w:r>
      <w:r w:rsidR="00D861DA">
        <w:t>16</w:t>
      </w:r>
      <w:r>
        <w:t xml:space="preserve">года                                                                 </w:t>
      </w:r>
      <w:r w:rsidR="000A3BE5">
        <w:t xml:space="preserve">         </w:t>
      </w:r>
      <w:r w:rsidR="00DE67BF">
        <w:t>__________________ Зезарахова Ф.Х</w:t>
      </w:r>
      <w:r>
        <w:t>.</w:t>
      </w:r>
      <w:r w:rsidR="00F62015">
        <w:t xml:space="preserve">                                                                                                </w:t>
      </w: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</w:t>
      </w:r>
      <w:r w:rsidR="000A3BE5">
        <w:t xml:space="preserve">    </w:t>
      </w: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72"/>
          <w:szCs w:val="72"/>
        </w:rP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72"/>
          <w:szCs w:val="72"/>
        </w:rP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i/>
          <w:sz w:val="72"/>
          <w:szCs w:val="72"/>
        </w:rPr>
      </w:pPr>
    </w:p>
    <w:p w:rsidR="00F62015" w:rsidRPr="0028457B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110"/>
          <w:szCs w:val="110"/>
        </w:rPr>
      </w:pPr>
      <w:r w:rsidRPr="0028457B">
        <w:rPr>
          <w:b/>
          <w:sz w:val="110"/>
          <w:szCs w:val="110"/>
        </w:rPr>
        <w:t>План</w:t>
      </w:r>
      <w:r w:rsidR="0028457B" w:rsidRPr="0028457B">
        <w:rPr>
          <w:b/>
          <w:sz w:val="110"/>
          <w:szCs w:val="110"/>
        </w:rPr>
        <w:t xml:space="preserve"> работы</w:t>
      </w:r>
    </w:p>
    <w:p w:rsidR="00F62015" w:rsidRPr="0028457B" w:rsidRDefault="0028457B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2"/>
          <w:szCs w:val="72"/>
        </w:rPr>
      </w:pPr>
      <w:r w:rsidRPr="0028457B">
        <w:rPr>
          <w:sz w:val="72"/>
          <w:szCs w:val="72"/>
        </w:rPr>
        <w:t>М</w:t>
      </w:r>
      <w:r w:rsidR="00DE67BF">
        <w:rPr>
          <w:sz w:val="72"/>
          <w:szCs w:val="72"/>
        </w:rPr>
        <w:t>Б</w:t>
      </w:r>
      <w:r w:rsidRPr="0028457B">
        <w:rPr>
          <w:sz w:val="72"/>
          <w:szCs w:val="72"/>
        </w:rPr>
        <w:t>ДОУ № 1</w:t>
      </w:r>
      <w:r w:rsidR="00DE67BF">
        <w:rPr>
          <w:sz w:val="72"/>
          <w:szCs w:val="72"/>
        </w:rPr>
        <w:t xml:space="preserve"> «Насып»</w:t>
      </w:r>
    </w:p>
    <w:p w:rsidR="004509F6" w:rsidRPr="0028457B" w:rsidRDefault="0028457B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2"/>
          <w:szCs w:val="72"/>
        </w:rPr>
      </w:pPr>
      <w:r w:rsidRPr="0028457B">
        <w:rPr>
          <w:sz w:val="72"/>
          <w:szCs w:val="72"/>
        </w:rPr>
        <w:t>на летний оздоровительный период</w:t>
      </w: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72"/>
          <w:szCs w:val="72"/>
        </w:rPr>
      </w:pPr>
      <w:r w:rsidRPr="00F62015">
        <w:rPr>
          <w:i/>
          <w:sz w:val="48"/>
          <w:szCs w:val="48"/>
        </w:rPr>
        <w:t xml:space="preserve"> </w:t>
      </w: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F62015" w:rsidRDefault="00F62015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251AF" w:rsidRDefault="00C251AF" w:rsidP="00F6201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509F6" w:rsidRPr="00405407" w:rsidRDefault="00516558" w:rsidP="004509F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 w:rsidRPr="00405407">
        <w:rPr>
          <w:b/>
        </w:rPr>
        <w:t>а. Хакуринохабль,</w:t>
      </w:r>
      <w:r w:rsidR="00491D9D" w:rsidRPr="00405407">
        <w:rPr>
          <w:b/>
        </w:rPr>
        <w:t xml:space="preserve"> </w:t>
      </w:r>
      <w:r w:rsidR="004509F6" w:rsidRPr="00405407">
        <w:rPr>
          <w:b/>
        </w:rPr>
        <w:t>201</w:t>
      </w:r>
      <w:r w:rsidR="00D861DA">
        <w:rPr>
          <w:b/>
        </w:rPr>
        <w:t>6</w:t>
      </w:r>
      <w:r w:rsidR="0028457B" w:rsidRPr="00405407">
        <w:rPr>
          <w:b/>
        </w:rPr>
        <w:t xml:space="preserve"> год</w:t>
      </w:r>
    </w:p>
    <w:p w:rsidR="00F62015" w:rsidRPr="00912B7B" w:rsidRDefault="00F62015" w:rsidP="00F62015">
      <w:pPr>
        <w:jc w:val="center"/>
        <w:rPr>
          <w:b/>
          <w:i/>
          <w:sz w:val="72"/>
          <w:szCs w:val="72"/>
        </w:rPr>
      </w:pPr>
      <w:r w:rsidRPr="00912B7B">
        <w:rPr>
          <w:b/>
          <w:i/>
          <w:sz w:val="72"/>
          <w:szCs w:val="72"/>
        </w:rPr>
        <w:lastRenderedPageBreak/>
        <w:t>Основные задачи работы</w:t>
      </w:r>
    </w:p>
    <w:p w:rsidR="00FB6CC3" w:rsidRDefault="00FB6CC3" w:rsidP="00F62015">
      <w:pPr>
        <w:jc w:val="both"/>
        <w:rPr>
          <w:i/>
          <w:sz w:val="28"/>
          <w:szCs w:val="28"/>
        </w:rPr>
      </w:pPr>
    </w:p>
    <w:p w:rsidR="00DE31AD" w:rsidRPr="00881522" w:rsidRDefault="00DE31AD" w:rsidP="00543624">
      <w:pPr>
        <w:pStyle w:val="a5"/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881522">
        <w:rPr>
          <w:b/>
          <w:i/>
          <w:sz w:val="28"/>
          <w:szCs w:val="28"/>
        </w:rPr>
        <w:t>Познавательно</w:t>
      </w:r>
      <w:r w:rsidR="00A14139" w:rsidRPr="00881522">
        <w:rPr>
          <w:b/>
          <w:i/>
          <w:sz w:val="28"/>
          <w:szCs w:val="28"/>
        </w:rPr>
        <w:t>е</w:t>
      </w:r>
      <w:r w:rsidRPr="00881522">
        <w:rPr>
          <w:b/>
          <w:i/>
          <w:sz w:val="28"/>
          <w:szCs w:val="28"/>
        </w:rPr>
        <w:t xml:space="preserve"> развитие</w:t>
      </w:r>
    </w:p>
    <w:p w:rsidR="00881522" w:rsidRPr="00881522" w:rsidRDefault="00881522" w:rsidP="00881522">
      <w:pPr>
        <w:pStyle w:val="a5"/>
        <w:rPr>
          <w:b/>
          <w:i/>
          <w:sz w:val="28"/>
          <w:szCs w:val="28"/>
        </w:rPr>
      </w:pPr>
    </w:p>
    <w:p w:rsidR="00DE31AD" w:rsidRDefault="00DE31AD" w:rsidP="00881522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интерес детей к познанию окружающего мира посредством представлений о природе и человеке</w:t>
      </w:r>
      <w:r w:rsidR="00A14139">
        <w:rPr>
          <w:sz w:val="28"/>
          <w:szCs w:val="28"/>
        </w:rPr>
        <w:t>;</w:t>
      </w:r>
    </w:p>
    <w:p w:rsidR="00A14139" w:rsidRDefault="00A14139" w:rsidP="00881522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формировать обобщенные представления о способах конструирования и конструируемых объектах;</w:t>
      </w:r>
    </w:p>
    <w:p w:rsidR="00A14139" w:rsidRDefault="00A14139" w:rsidP="00881522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дальнейшему развитию поисковой деятельности, навыков экспериментирования;</w:t>
      </w:r>
    </w:p>
    <w:p w:rsidR="00A14139" w:rsidRDefault="00A14139" w:rsidP="00881522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закреплять знания детей о правилах безопасности в быту, на природе, на проезжей части и действиях в различных чрезвычайных ситуациях;</w:t>
      </w:r>
    </w:p>
    <w:p w:rsidR="00881522" w:rsidRDefault="00881522" w:rsidP="00881522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приобщать детей к культуре своей страны, воспитывать чувство любви к родному краю;</w:t>
      </w:r>
    </w:p>
    <w:p w:rsidR="005F13FA" w:rsidRDefault="005F13FA" w:rsidP="00881522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интерес, внимание и доброжелательное отношение к окружающим</w:t>
      </w:r>
      <w:r w:rsidR="00183F17">
        <w:rPr>
          <w:sz w:val="28"/>
          <w:szCs w:val="28"/>
        </w:rPr>
        <w:t>.</w:t>
      </w:r>
    </w:p>
    <w:p w:rsidR="00881522" w:rsidRDefault="00881522" w:rsidP="00881522">
      <w:pPr>
        <w:ind w:left="567" w:right="282"/>
        <w:jc w:val="both"/>
        <w:rPr>
          <w:sz w:val="28"/>
          <w:szCs w:val="28"/>
        </w:rPr>
      </w:pPr>
    </w:p>
    <w:p w:rsidR="00881522" w:rsidRDefault="00881522" w:rsidP="00543624">
      <w:pPr>
        <w:pStyle w:val="a5"/>
        <w:numPr>
          <w:ilvl w:val="0"/>
          <w:numId w:val="6"/>
        </w:numPr>
        <w:ind w:right="282"/>
        <w:jc w:val="center"/>
        <w:rPr>
          <w:b/>
          <w:i/>
          <w:sz w:val="28"/>
          <w:szCs w:val="28"/>
        </w:rPr>
      </w:pPr>
      <w:r w:rsidRPr="00881522">
        <w:rPr>
          <w:b/>
          <w:i/>
          <w:sz w:val="28"/>
          <w:szCs w:val="28"/>
        </w:rPr>
        <w:t>Речевое развитие</w:t>
      </w:r>
    </w:p>
    <w:p w:rsidR="00183F17" w:rsidRDefault="00183F17" w:rsidP="00183F17">
      <w:pPr>
        <w:pStyle w:val="a5"/>
        <w:ind w:right="282"/>
        <w:rPr>
          <w:b/>
          <w:i/>
          <w:sz w:val="28"/>
          <w:szCs w:val="28"/>
        </w:rPr>
      </w:pPr>
    </w:p>
    <w:p w:rsidR="00881522" w:rsidRDefault="00881522" w:rsidP="00183F17">
      <w:pPr>
        <w:pStyle w:val="a5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развивать речь, как основной механизм взаимодействия с окружающими людьми;</w:t>
      </w:r>
    </w:p>
    <w:p w:rsidR="00881522" w:rsidRDefault="00881522" w:rsidP="00183F17">
      <w:pPr>
        <w:pStyle w:val="a5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обогащению словарного запаса детей средствами художественной литературы, театрализованной деятельности;</w:t>
      </w:r>
    </w:p>
    <w:p w:rsidR="00881522" w:rsidRPr="00881522" w:rsidRDefault="00183F17" w:rsidP="00183F17">
      <w:pPr>
        <w:pStyle w:val="a5"/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1AF">
        <w:rPr>
          <w:sz w:val="28"/>
          <w:szCs w:val="28"/>
        </w:rPr>
        <w:t>обогащать</w:t>
      </w:r>
      <w:r>
        <w:rPr>
          <w:sz w:val="28"/>
          <w:szCs w:val="28"/>
        </w:rPr>
        <w:t xml:space="preserve"> предметно-развивающую среду групп в области речевого развития дошкольников.</w:t>
      </w:r>
    </w:p>
    <w:p w:rsidR="00881522" w:rsidRDefault="00881522" w:rsidP="00183F17">
      <w:pPr>
        <w:pStyle w:val="a5"/>
        <w:ind w:left="567" w:right="282"/>
        <w:jc w:val="both"/>
        <w:rPr>
          <w:sz w:val="28"/>
          <w:szCs w:val="28"/>
        </w:rPr>
      </w:pPr>
    </w:p>
    <w:p w:rsidR="00183F17" w:rsidRPr="00183F17" w:rsidRDefault="00183F17" w:rsidP="00543624">
      <w:pPr>
        <w:pStyle w:val="a5"/>
        <w:numPr>
          <w:ilvl w:val="0"/>
          <w:numId w:val="6"/>
        </w:numPr>
        <w:ind w:right="282"/>
        <w:jc w:val="center"/>
        <w:rPr>
          <w:b/>
          <w:i/>
          <w:sz w:val="28"/>
          <w:szCs w:val="28"/>
        </w:rPr>
      </w:pPr>
      <w:r w:rsidRPr="00183F17">
        <w:rPr>
          <w:b/>
          <w:i/>
          <w:sz w:val="28"/>
          <w:szCs w:val="28"/>
        </w:rPr>
        <w:t>Физическое развитие</w:t>
      </w:r>
    </w:p>
    <w:p w:rsidR="00183F17" w:rsidRDefault="00183F17" w:rsidP="00F62015">
      <w:pPr>
        <w:jc w:val="both"/>
        <w:rPr>
          <w:i/>
          <w:sz w:val="28"/>
          <w:szCs w:val="28"/>
        </w:rPr>
      </w:pPr>
    </w:p>
    <w:p w:rsidR="005F13FA" w:rsidRPr="005F13FA" w:rsidRDefault="005F13FA" w:rsidP="00183F17">
      <w:pPr>
        <w:ind w:left="567" w:right="282"/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продолжать работу по укреплению здоровья, развитию двигательных способностей и качеств (ловкости, быстроты, силы, гибкости)</w:t>
      </w:r>
      <w:r w:rsidR="00183F17">
        <w:rPr>
          <w:sz w:val="28"/>
          <w:szCs w:val="28"/>
        </w:rPr>
        <w:t>;</w:t>
      </w:r>
    </w:p>
    <w:p w:rsidR="005F13FA" w:rsidRPr="005F13FA" w:rsidRDefault="005F13FA" w:rsidP="00183F17">
      <w:pPr>
        <w:ind w:left="567" w:right="282"/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формировать у детей потребность в ежедневной двигательной активности</w:t>
      </w:r>
      <w:r w:rsidR="00183F17">
        <w:rPr>
          <w:sz w:val="28"/>
          <w:szCs w:val="28"/>
        </w:rPr>
        <w:t>;</w:t>
      </w:r>
    </w:p>
    <w:p w:rsidR="005F13FA" w:rsidRDefault="005F13FA" w:rsidP="00183F17">
      <w:pPr>
        <w:ind w:left="567" w:right="282"/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знакомить с доступными для детей дошкольного возраста способами укрепления здоровья</w:t>
      </w:r>
      <w:r w:rsidR="00183F17">
        <w:rPr>
          <w:sz w:val="28"/>
          <w:szCs w:val="28"/>
        </w:rPr>
        <w:t>;</w:t>
      </w:r>
    </w:p>
    <w:p w:rsidR="00183F17" w:rsidRDefault="00183F17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детей с новыми подвижными и спортивными играми;</w:t>
      </w:r>
    </w:p>
    <w:p w:rsidR="00183F17" w:rsidRPr="005F13FA" w:rsidRDefault="00183F17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положительное отношение к занятиям физической культурой и спортом.</w:t>
      </w:r>
    </w:p>
    <w:p w:rsidR="00FB6CC3" w:rsidRPr="00183F17" w:rsidRDefault="00FB6CC3" w:rsidP="00F62015">
      <w:pPr>
        <w:jc w:val="both"/>
        <w:rPr>
          <w:b/>
          <w:i/>
          <w:sz w:val="28"/>
          <w:szCs w:val="28"/>
        </w:rPr>
      </w:pPr>
    </w:p>
    <w:p w:rsidR="005F13FA" w:rsidRPr="00183F17" w:rsidRDefault="005F13FA" w:rsidP="00543624">
      <w:pPr>
        <w:pStyle w:val="a5"/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183F17">
        <w:rPr>
          <w:b/>
          <w:i/>
          <w:sz w:val="28"/>
          <w:szCs w:val="28"/>
        </w:rPr>
        <w:t>Художественно-эстетическое развитие</w:t>
      </w:r>
    </w:p>
    <w:p w:rsidR="00183F17" w:rsidRPr="00183F17" w:rsidRDefault="00183F17" w:rsidP="00183F17">
      <w:pPr>
        <w:pStyle w:val="a5"/>
        <w:ind w:left="644"/>
        <w:rPr>
          <w:b/>
          <w:i/>
          <w:sz w:val="28"/>
          <w:szCs w:val="28"/>
        </w:rPr>
      </w:pPr>
    </w:p>
    <w:p w:rsidR="005F13FA" w:rsidRPr="005F13FA" w:rsidRDefault="005F13FA" w:rsidP="00183F17">
      <w:pPr>
        <w:ind w:left="567"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F13FA">
        <w:rPr>
          <w:sz w:val="28"/>
          <w:szCs w:val="28"/>
        </w:rPr>
        <w:t>развивать у детей способность слушать литературные произведения различных жанров, принимать участие в рассказывании знакомых произведений</w:t>
      </w:r>
      <w:r w:rsidR="00183F17">
        <w:rPr>
          <w:sz w:val="28"/>
          <w:szCs w:val="28"/>
        </w:rPr>
        <w:t>, обогащать литературными образами игровую и другие виды детской деятельности;</w:t>
      </w:r>
    </w:p>
    <w:p w:rsidR="005F13FA" w:rsidRPr="005F13FA" w:rsidRDefault="005F13FA" w:rsidP="00183F17">
      <w:pPr>
        <w:ind w:left="567" w:right="282"/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формировать умение создавать простейшие изображения, побуждать к самостоятельной передаче образов в рисунке, лепке, аппликации</w:t>
      </w:r>
      <w:r w:rsidR="00183F17">
        <w:rPr>
          <w:sz w:val="28"/>
          <w:szCs w:val="28"/>
        </w:rPr>
        <w:t>;</w:t>
      </w:r>
    </w:p>
    <w:p w:rsidR="005F13FA" w:rsidRPr="005F13FA" w:rsidRDefault="005F13FA" w:rsidP="00183F17">
      <w:pPr>
        <w:ind w:left="567" w:right="282"/>
        <w:jc w:val="both"/>
        <w:rPr>
          <w:sz w:val="28"/>
          <w:szCs w:val="28"/>
        </w:rPr>
      </w:pPr>
      <w:r w:rsidRPr="005F13FA">
        <w:rPr>
          <w:sz w:val="28"/>
          <w:szCs w:val="28"/>
        </w:rPr>
        <w:t>- продолжать формировать у детей запас музыкальных впечатлений, использовать их в разных видах деятельности</w:t>
      </w:r>
      <w:r w:rsidR="00183F17">
        <w:rPr>
          <w:sz w:val="28"/>
          <w:szCs w:val="28"/>
        </w:rPr>
        <w:t>.</w:t>
      </w:r>
    </w:p>
    <w:p w:rsidR="00FB6CC3" w:rsidRDefault="00FB6CC3" w:rsidP="00F62015">
      <w:pPr>
        <w:jc w:val="both"/>
        <w:rPr>
          <w:i/>
          <w:sz w:val="28"/>
          <w:szCs w:val="28"/>
        </w:rPr>
      </w:pPr>
    </w:p>
    <w:p w:rsidR="005F13FA" w:rsidRPr="00183F17" w:rsidRDefault="005F13FA" w:rsidP="00543624">
      <w:pPr>
        <w:pStyle w:val="a5"/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183F17">
        <w:rPr>
          <w:b/>
          <w:i/>
          <w:sz w:val="28"/>
          <w:szCs w:val="28"/>
        </w:rPr>
        <w:lastRenderedPageBreak/>
        <w:t>Социально-</w:t>
      </w:r>
      <w:r w:rsidR="00183F17" w:rsidRPr="00183F17">
        <w:rPr>
          <w:b/>
          <w:i/>
          <w:sz w:val="28"/>
          <w:szCs w:val="28"/>
        </w:rPr>
        <w:t>коммуникативное</w:t>
      </w:r>
      <w:r w:rsidRPr="00183F17">
        <w:rPr>
          <w:b/>
          <w:i/>
          <w:sz w:val="28"/>
          <w:szCs w:val="28"/>
        </w:rPr>
        <w:t xml:space="preserve"> развитие</w:t>
      </w:r>
    </w:p>
    <w:p w:rsidR="00183F17" w:rsidRPr="00183F17" w:rsidRDefault="00183F17" w:rsidP="00183F17">
      <w:pPr>
        <w:pStyle w:val="a5"/>
        <w:ind w:left="644"/>
        <w:rPr>
          <w:b/>
          <w:i/>
          <w:sz w:val="28"/>
          <w:szCs w:val="28"/>
        </w:rPr>
      </w:pPr>
    </w:p>
    <w:p w:rsidR="005F13FA" w:rsidRDefault="005F13FA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общения и поведения, чувства взаимоуважения, любви, сочувстви</w:t>
      </w:r>
      <w:r w:rsidR="002E1832">
        <w:rPr>
          <w:sz w:val="28"/>
          <w:szCs w:val="28"/>
        </w:rPr>
        <w:t>я, доброжелательное отношение к окружающим;</w:t>
      </w:r>
    </w:p>
    <w:p w:rsidR="002E1832" w:rsidRDefault="002E1832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социальных эмоций и мотивов, способствующих налаживанию межличностных отношений;</w:t>
      </w:r>
    </w:p>
    <w:p w:rsidR="002E1832" w:rsidRDefault="002E1832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формировать этически ценные способы общения у детей;</w:t>
      </w:r>
    </w:p>
    <w:p w:rsidR="002E1832" w:rsidRDefault="002E1832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формировать уважительное отношение к трудовой деятельности, способствовать развитию элементарных трудовых навыков и готовности выполнять посильные трудовые поручения;</w:t>
      </w:r>
    </w:p>
    <w:p w:rsidR="00FB6CC3" w:rsidRDefault="00FB6CC3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правилами безопасного поведения</w:t>
      </w:r>
      <w:r w:rsidR="002E1832">
        <w:rPr>
          <w:sz w:val="28"/>
          <w:szCs w:val="28"/>
        </w:rPr>
        <w:t xml:space="preserve"> в быту, на природе, проезжей части;</w:t>
      </w:r>
    </w:p>
    <w:p w:rsidR="00FB6CC3" w:rsidRPr="005F13FA" w:rsidRDefault="00FB6CC3" w:rsidP="00183F17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дружески</w:t>
      </w:r>
      <w:r w:rsidR="002E1832">
        <w:rPr>
          <w:sz w:val="28"/>
          <w:szCs w:val="28"/>
        </w:rPr>
        <w:t>е</w:t>
      </w:r>
      <w:r>
        <w:rPr>
          <w:sz w:val="28"/>
          <w:szCs w:val="28"/>
        </w:rPr>
        <w:t xml:space="preserve"> взаимоотношения в совместной </w:t>
      </w:r>
      <w:r w:rsidR="002E1832">
        <w:rPr>
          <w:sz w:val="28"/>
          <w:szCs w:val="28"/>
        </w:rPr>
        <w:t>игровой деятельности.</w:t>
      </w:r>
    </w:p>
    <w:p w:rsidR="00FB6CC3" w:rsidRDefault="00FB6CC3" w:rsidP="00F62015">
      <w:pPr>
        <w:rPr>
          <w:sz w:val="28"/>
          <w:szCs w:val="28"/>
          <w:u w:val="single"/>
        </w:rPr>
      </w:pPr>
    </w:p>
    <w:p w:rsidR="00F62015" w:rsidRDefault="002E1832" w:rsidP="002E1832">
      <w:pPr>
        <w:jc w:val="center"/>
        <w:rPr>
          <w:b/>
          <w:i/>
          <w:sz w:val="28"/>
          <w:szCs w:val="28"/>
        </w:rPr>
      </w:pPr>
      <w:r w:rsidRPr="002E1832">
        <w:rPr>
          <w:b/>
          <w:i/>
          <w:sz w:val="28"/>
          <w:szCs w:val="28"/>
        </w:rPr>
        <w:t>Основные задачи работы с</w:t>
      </w:r>
      <w:r w:rsidR="00F62015" w:rsidRPr="002E1832">
        <w:rPr>
          <w:b/>
          <w:i/>
          <w:sz w:val="28"/>
          <w:szCs w:val="28"/>
        </w:rPr>
        <w:t xml:space="preserve"> сотрудниками</w:t>
      </w:r>
    </w:p>
    <w:p w:rsidR="002E1832" w:rsidRPr="002E1832" w:rsidRDefault="002E1832" w:rsidP="002E1832">
      <w:pPr>
        <w:ind w:left="567" w:right="282"/>
        <w:jc w:val="center"/>
        <w:rPr>
          <w:b/>
          <w:i/>
          <w:sz w:val="28"/>
          <w:szCs w:val="28"/>
        </w:rPr>
      </w:pPr>
    </w:p>
    <w:p w:rsidR="00F62015" w:rsidRPr="00FB6CC3" w:rsidRDefault="00912B7B" w:rsidP="002E1832">
      <w:pPr>
        <w:ind w:left="567" w:right="282"/>
        <w:jc w:val="both"/>
        <w:rPr>
          <w:sz w:val="28"/>
          <w:szCs w:val="28"/>
        </w:rPr>
      </w:pPr>
      <w:r w:rsidRPr="00FB6CC3">
        <w:rPr>
          <w:sz w:val="28"/>
          <w:szCs w:val="28"/>
        </w:rPr>
        <w:t xml:space="preserve">    </w:t>
      </w:r>
      <w:r w:rsidR="00F62015" w:rsidRPr="00FB6CC3">
        <w:rPr>
          <w:sz w:val="28"/>
          <w:szCs w:val="28"/>
        </w:rPr>
        <w:t xml:space="preserve">1. </w:t>
      </w:r>
      <w:r w:rsidRPr="00FB6CC3">
        <w:rPr>
          <w:sz w:val="28"/>
          <w:szCs w:val="28"/>
        </w:rPr>
        <w:t>Продолжать п</w:t>
      </w:r>
      <w:r w:rsidR="00F62015" w:rsidRPr="00FB6CC3">
        <w:rPr>
          <w:sz w:val="28"/>
          <w:szCs w:val="28"/>
        </w:rPr>
        <w:t>овыш</w:t>
      </w:r>
      <w:r w:rsidR="002E1832">
        <w:rPr>
          <w:sz w:val="28"/>
          <w:szCs w:val="28"/>
        </w:rPr>
        <w:t>ать</w:t>
      </w:r>
      <w:r w:rsidR="00F62015" w:rsidRPr="00FB6CC3">
        <w:rPr>
          <w:sz w:val="28"/>
          <w:szCs w:val="28"/>
        </w:rPr>
        <w:t xml:space="preserve"> </w:t>
      </w:r>
      <w:r w:rsidR="00FB6CC3" w:rsidRPr="00FB6CC3">
        <w:rPr>
          <w:sz w:val="28"/>
          <w:szCs w:val="28"/>
        </w:rPr>
        <w:t>педагогическо</w:t>
      </w:r>
      <w:r w:rsidR="002E1832">
        <w:rPr>
          <w:sz w:val="28"/>
          <w:szCs w:val="28"/>
        </w:rPr>
        <w:t>е</w:t>
      </w:r>
      <w:r w:rsidR="00FB6CC3" w:rsidRPr="00FB6CC3">
        <w:rPr>
          <w:sz w:val="28"/>
          <w:szCs w:val="28"/>
        </w:rPr>
        <w:t xml:space="preserve"> мастерств</w:t>
      </w:r>
      <w:r w:rsidR="002E1832">
        <w:rPr>
          <w:sz w:val="28"/>
          <w:szCs w:val="28"/>
        </w:rPr>
        <w:t>о</w:t>
      </w:r>
      <w:r w:rsidR="00FB6CC3" w:rsidRPr="00FB6CC3">
        <w:rPr>
          <w:sz w:val="28"/>
          <w:szCs w:val="28"/>
        </w:rPr>
        <w:t xml:space="preserve"> </w:t>
      </w:r>
      <w:r w:rsidR="00F62015" w:rsidRPr="00FB6CC3">
        <w:rPr>
          <w:sz w:val="28"/>
          <w:szCs w:val="28"/>
        </w:rPr>
        <w:t xml:space="preserve"> педагогов и специалистов </w:t>
      </w:r>
      <w:r w:rsidR="00FB6CC3">
        <w:rPr>
          <w:sz w:val="28"/>
          <w:szCs w:val="28"/>
        </w:rPr>
        <w:t xml:space="preserve">  </w:t>
      </w:r>
      <w:r w:rsidR="002E1832">
        <w:rPr>
          <w:sz w:val="28"/>
          <w:szCs w:val="28"/>
        </w:rPr>
        <w:t>детского сада в</w:t>
      </w:r>
      <w:r w:rsidR="00FB6CC3">
        <w:rPr>
          <w:sz w:val="28"/>
          <w:szCs w:val="28"/>
        </w:rPr>
        <w:t xml:space="preserve"> </w:t>
      </w:r>
      <w:r w:rsidR="00F62015" w:rsidRPr="00FB6CC3">
        <w:rPr>
          <w:sz w:val="28"/>
          <w:szCs w:val="28"/>
        </w:rPr>
        <w:t>вопросах организации летней оздоровительной работы</w:t>
      </w:r>
      <w:r w:rsidR="002E1832">
        <w:rPr>
          <w:sz w:val="28"/>
          <w:szCs w:val="28"/>
        </w:rPr>
        <w:t>;</w:t>
      </w:r>
    </w:p>
    <w:p w:rsidR="00F62015" w:rsidRPr="00FB6CC3" w:rsidRDefault="00912B7B" w:rsidP="002E1832">
      <w:pPr>
        <w:ind w:left="567" w:right="282"/>
        <w:jc w:val="both"/>
        <w:rPr>
          <w:sz w:val="28"/>
          <w:szCs w:val="28"/>
        </w:rPr>
      </w:pPr>
      <w:r w:rsidRPr="00FB6CC3">
        <w:rPr>
          <w:sz w:val="28"/>
          <w:szCs w:val="28"/>
        </w:rPr>
        <w:t xml:space="preserve"> </w:t>
      </w:r>
      <w:r w:rsidR="00FB6CC3">
        <w:rPr>
          <w:sz w:val="28"/>
          <w:szCs w:val="28"/>
        </w:rPr>
        <w:t xml:space="preserve">  </w:t>
      </w:r>
      <w:r w:rsidRPr="00FB6CC3">
        <w:rPr>
          <w:sz w:val="28"/>
          <w:szCs w:val="28"/>
        </w:rPr>
        <w:t xml:space="preserve"> </w:t>
      </w:r>
      <w:r w:rsidR="002E1832">
        <w:rPr>
          <w:sz w:val="28"/>
          <w:szCs w:val="28"/>
        </w:rPr>
        <w:t>2. Обеспечить</w:t>
      </w:r>
      <w:r w:rsidR="00F62015" w:rsidRPr="00FB6CC3">
        <w:rPr>
          <w:sz w:val="28"/>
          <w:szCs w:val="28"/>
        </w:rPr>
        <w:t xml:space="preserve"> высок</w:t>
      </w:r>
      <w:r w:rsidR="002E1832">
        <w:rPr>
          <w:sz w:val="28"/>
          <w:szCs w:val="28"/>
        </w:rPr>
        <w:t>ий</w:t>
      </w:r>
      <w:r w:rsidR="00F62015" w:rsidRPr="00FB6CC3">
        <w:rPr>
          <w:sz w:val="28"/>
          <w:szCs w:val="28"/>
        </w:rPr>
        <w:t xml:space="preserve"> уров</w:t>
      </w:r>
      <w:r w:rsidR="002E1832">
        <w:rPr>
          <w:sz w:val="28"/>
          <w:szCs w:val="28"/>
        </w:rPr>
        <w:t>ень</w:t>
      </w:r>
      <w:r w:rsidR="00F62015" w:rsidRPr="00FB6CC3">
        <w:rPr>
          <w:sz w:val="28"/>
          <w:szCs w:val="28"/>
        </w:rPr>
        <w:t xml:space="preserve"> интеграции </w:t>
      </w:r>
      <w:r w:rsidR="002E1832">
        <w:rPr>
          <w:sz w:val="28"/>
          <w:szCs w:val="28"/>
        </w:rPr>
        <w:t xml:space="preserve">усилий </w:t>
      </w:r>
      <w:r w:rsidR="00F62015" w:rsidRPr="00FB6CC3">
        <w:rPr>
          <w:sz w:val="28"/>
          <w:szCs w:val="28"/>
        </w:rPr>
        <w:t>всех специалистов ДОУ в рамках единого образовательного пространства.</w:t>
      </w:r>
    </w:p>
    <w:p w:rsidR="00F62015" w:rsidRPr="002E1832" w:rsidRDefault="00F62015" w:rsidP="002E1832">
      <w:pPr>
        <w:ind w:left="-360"/>
        <w:jc w:val="center"/>
        <w:rPr>
          <w:i/>
          <w:sz w:val="28"/>
          <w:szCs w:val="28"/>
        </w:rPr>
      </w:pPr>
    </w:p>
    <w:p w:rsidR="00F62015" w:rsidRDefault="002E1832" w:rsidP="002E1832">
      <w:pPr>
        <w:jc w:val="center"/>
        <w:rPr>
          <w:b/>
          <w:i/>
          <w:sz w:val="28"/>
          <w:szCs w:val="28"/>
        </w:rPr>
      </w:pPr>
      <w:r w:rsidRPr="002E1832">
        <w:rPr>
          <w:b/>
          <w:i/>
          <w:sz w:val="28"/>
          <w:szCs w:val="28"/>
        </w:rPr>
        <w:t>Основные задачи взаимодействия с</w:t>
      </w:r>
      <w:r w:rsidR="00F62015" w:rsidRPr="002E1832">
        <w:rPr>
          <w:b/>
          <w:i/>
          <w:sz w:val="28"/>
          <w:szCs w:val="28"/>
        </w:rPr>
        <w:t xml:space="preserve"> родителями</w:t>
      </w:r>
    </w:p>
    <w:p w:rsidR="002E1832" w:rsidRPr="002E1832" w:rsidRDefault="002E1832" w:rsidP="002E1832">
      <w:pPr>
        <w:jc w:val="center"/>
        <w:rPr>
          <w:b/>
          <w:i/>
          <w:sz w:val="28"/>
          <w:szCs w:val="28"/>
        </w:rPr>
      </w:pPr>
    </w:p>
    <w:p w:rsidR="00F62015" w:rsidRPr="00FB6CC3" w:rsidRDefault="00F62015" w:rsidP="00C251AF">
      <w:pPr>
        <w:tabs>
          <w:tab w:val="left" w:pos="709"/>
        </w:tabs>
        <w:ind w:left="567" w:right="282"/>
        <w:jc w:val="both"/>
        <w:rPr>
          <w:sz w:val="28"/>
          <w:szCs w:val="28"/>
        </w:rPr>
      </w:pPr>
      <w:r w:rsidRPr="00FB6CC3">
        <w:rPr>
          <w:sz w:val="28"/>
          <w:szCs w:val="28"/>
        </w:rPr>
        <w:t xml:space="preserve">1. </w:t>
      </w:r>
      <w:r w:rsidR="00912B7B" w:rsidRPr="00FB6CC3">
        <w:rPr>
          <w:sz w:val="28"/>
          <w:szCs w:val="28"/>
        </w:rPr>
        <w:t>Продолжать п</w:t>
      </w:r>
      <w:r w:rsidRPr="00FB6CC3">
        <w:rPr>
          <w:sz w:val="28"/>
          <w:szCs w:val="28"/>
        </w:rPr>
        <w:t>овышение уровня общей педагогической культуры родителей в вопросах организации летнего отдыха детей.</w:t>
      </w:r>
    </w:p>
    <w:p w:rsidR="00F62015" w:rsidRPr="00FB6CC3" w:rsidRDefault="00F62015" w:rsidP="002E1832">
      <w:pPr>
        <w:tabs>
          <w:tab w:val="left" w:pos="709"/>
        </w:tabs>
        <w:ind w:left="567" w:right="282"/>
        <w:jc w:val="both"/>
        <w:rPr>
          <w:sz w:val="28"/>
          <w:szCs w:val="28"/>
        </w:rPr>
      </w:pPr>
      <w:r w:rsidRPr="00FB6CC3">
        <w:rPr>
          <w:sz w:val="28"/>
          <w:szCs w:val="28"/>
        </w:rPr>
        <w:t>2. Привлечение родителей к участию в воспитательном процессе на основе педагогики сотрудничества.</w:t>
      </w:r>
    </w:p>
    <w:p w:rsidR="00F62015" w:rsidRDefault="00F62015" w:rsidP="00F62015">
      <w:pPr>
        <w:jc w:val="both"/>
        <w:rPr>
          <w:i/>
          <w:sz w:val="44"/>
          <w:szCs w:val="44"/>
        </w:rPr>
      </w:pPr>
    </w:p>
    <w:p w:rsidR="00832077" w:rsidRDefault="00832077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C251AF" w:rsidRDefault="00C251AF" w:rsidP="00F62015">
      <w:pPr>
        <w:jc w:val="both"/>
        <w:rPr>
          <w:i/>
          <w:sz w:val="44"/>
          <w:szCs w:val="44"/>
        </w:rPr>
      </w:pPr>
    </w:p>
    <w:p w:rsidR="00F62015" w:rsidRPr="000A3BE5" w:rsidRDefault="00912B7B" w:rsidP="000A3B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>I</w:t>
      </w:r>
      <w:r>
        <w:rPr>
          <w:b/>
          <w:sz w:val="40"/>
          <w:szCs w:val="40"/>
        </w:rPr>
        <w:t>.</w:t>
      </w:r>
      <w:r w:rsidR="00F62015" w:rsidRPr="00912B7B">
        <w:rPr>
          <w:b/>
          <w:sz w:val="40"/>
          <w:szCs w:val="40"/>
        </w:rPr>
        <w:t xml:space="preserve">   Подготовка к летней </w:t>
      </w:r>
      <w:r w:rsidRPr="00912B7B">
        <w:rPr>
          <w:b/>
          <w:sz w:val="40"/>
          <w:szCs w:val="40"/>
        </w:rPr>
        <w:t>оздоровительной работе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"/>
        <w:gridCol w:w="4478"/>
        <w:gridCol w:w="1336"/>
        <w:gridCol w:w="283"/>
        <w:gridCol w:w="799"/>
        <w:gridCol w:w="606"/>
        <w:gridCol w:w="2852"/>
      </w:tblGrid>
      <w:tr w:rsidR="00F62015" w:rsidTr="000A3BE5">
        <w:tc>
          <w:tcPr>
            <w:tcW w:w="634" w:type="dxa"/>
          </w:tcPr>
          <w:p w:rsidR="00F62015" w:rsidRDefault="00F62015" w:rsidP="0090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F62015" w:rsidRDefault="00900E32" w:rsidP="0090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18" w:type="dxa"/>
            <w:gridSpan w:val="3"/>
          </w:tcPr>
          <w:p w:rsidR="00F62015" w:rsidRDefault="00900E32" w:rsidP="0090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458" w:type="dxa"/>
            <w:gridSpan w:val="2"/>
          </w:tcPr>
          <w:p w:rsidR="00F62015" w:rsidRDefault="00900E32" w:rsidP="0090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62015" w:rsidTr="000A3BE5">
        <w:tc>
          <w:tcPr>
            <w:tcW w:w="10988" w:type="dxa"/>
            <w:gridSpan w:val="7"/>
          </w:tcPr>
          <w:p w:rsidR="00970A02" w:rsidRPr="005545C0" w:rsidRDefault="00F62015" w:rsidP="000A3BE5">
            <w:pPr>
              <w:jc w:val="center"/>
              <w:rPr>
                <w:b/>
                <w:sz w:val="28"/>
                <w:szCs w:val="28"/>
              </w:rPr>
            </w:pPr>
            <w:r w:rsidRPr="005545C0">
              <w:rPr>
                <w:b/>
                <w:sz w:val="28"/>
                <w:szCs w:val="28"/>
                <w:lang w:val="en-US"/>
              </w:rPr>
              <w:t>I</w:t>
            </w:r>
            <w:r w:rsidRPr="00912B7B">
              <w:rPr>
                <w:b/>
                <w:sz w:val="28"/>
                <w:szCs w:val="28"/>
              </w:rPr>
              <w:t xml:space="preserve"> </w:t>
            </w:r>
            <w:r w:rsidRPr="005545C0">
              <w:rPr>
                <w:b/>
                <w:sz w:val="28"/>
                <w:szCs w:val="28"/>
              </w:rPr>
              <w:t>Административно – хозяйственная деятельность</w:t>
            </w:r>
          </w:p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2C553F">
            <w:r w:rsidRPr="000A3BE5">
              <w:t>1.1</w:t>
            </w:r>
          </w:p>
        </w:tc>
        <w:tc>
          <w:tcPr>
            <w:tcW w:w="6097" w:type="dxa"/>
            <w:gridSpan w:val="3"/>
          </w:tcPr>
          <w:p w:rsidR="00F62015" w:rsidRPr="000A3BE5" w:rsidRDefault="00F62015" w:rsidP="002C553F">
            <w:r w:rsidRPr="000A3BE5">
              <w:t>Покраска, ремонт оборудования на игровых площадках.</w:t>
            </w:r>
          </w:p>
        </w:tc>
        <w:tc>
          <w:tcPr>
            <w:tcW w:w="1405" w:type="dxa"/>
            <w:gridSpan w:val="2"/>
          </w:tcPr>
          <w:p w:rsidR="00F62015" w:rsidRPr="000A3BE5" w:rsidRDefault="00F543AC" w:rsidP="00D861DA">
            <w:pPr>
              <w:jc w:val="center"/>
            </w:pPr>
            <w:r w:rsidRPr="000A3BE5">
              <w:t xml:space="preserve">До </w:t>
            </w:r>
            <w:r w:rsidR="00FB6CC3" w:rsidRPr="000A3BE5">
              <w:t>17</w:t>
            </w:r>
            <w:r w:rsidR="00F62015" w:rsidRPr="000A3BE5">
              <w:t>. 05</w:t>
            </w:r>
            <w:r w:rsidR="00D861DA">
              <w:t>.16</w:t>
            </w:r>
          </w:p>
        </w:tc>
        <w:tc>
          <w:tcPr>
            <w:tcW w:w="2852" w:type="dxa"/>
          </w:tcPr>
          <w:p w:rsidR="00F62015" w:rsidRPr="000A3BE5" w:rsidRDefault="00900E32" w:rsidP="002C553F">
            <w:r w:rsidRPr="000A3BE5">
              <w:t>Завхоз, воспитатели групп,</w:t>
            </w:r>
          </w:p>
          <w:p w:rsidR="00F62015" w:rsidRPr="000A3BE5" w:rsidRDefault="00900E32" w:rsidP="002C553F">
            <w:r w:rsidRPr="000A3BE5">
              <w:t>родители</w:t>
            </w:r>
          </w:p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900E32">
            <w:r w:rsidRPr="000A3BE5">
              <w:t>1.</w:t>
            </w:r>
            <w:r w:rsidR="00900E32" w:rsidRPr="000A3BE5">
              <w:t>2</w:t>
            </w:r>
          </w:p>
        </w:tc>
        <w:tc>
          <w:tcPr>
            <w:tcW w:w="6097" w:type="dxa"/>
            <w:gridSpan w:val="3"/>
          </w:tcPr>
          <w:p w:rsidR="00F62015" w:rsidRPr="000A3BE5" w:rsidRDefault="00900E32" w:rsidP="00900E32">
            <w:r w:rsidRPr="000A3BE5">
              <w:t>Р</w:t>
            </w:r>
            <w:r w:rsidR="00F62015" w:rsidRPr="000A3BE5">
              <w:t>евизи</w:t>
            </w:r>
            <w:r w:rsidRPr="000A3BE5">
              <w:t>я</w:t>
            </w:r>
            <w:r w:rsidR="00F62015" w:rsidRPr="000A3BE5">
              <w:t xml:space="preserve"> спортивного инвентаря.</w:t>
            </w:r>
          </w:p>
        </w:tc>
        <w:tc>
          <w:tcPr>
            <w:tcW w:w="1405" w:type="dxa"/>
            <w:gridSpan w:val="2"/>
          </w:tcPr>
          <w:p w:rsidR="00F62015" w:rsidRPr="000A3BE5" w:rsidRDefault="00F543AC" w:rsidP="00D861DA">
            <w:pPr>
              <w:jc w:val="center"/>
            </w:pPr>
            <w:r w:rsidRPr="000A3BE5">
              <w:t xml:space="preserve">До </w:t>
            </w:r>
            <w:r w:rsidR="00F62015" w:rsidRPr="000A3BE5">
              <w:t xml:space="preserve"> </w:t>
            </w:r>
            <w:r w:rsidR="00FB6CC3" w:rsidRPr="000A3BE5">
              <w:t>1</w:t>
            </w:r>
            <w:r w:rsidRPr="000A3BE5">
              <w:t>9</w:t>
            </w:r>
            <w:r w:rsidR="00F62015" w:rsidRPr="000A3BE5">
              <w:t>.</w:t>
            </w:r>
            <w:r w:rsidR="00900E32" w:rsidRPr="000A3BE5">
              <w:t xml:space="preserve"> </w:t>
            </w:r>
            <w:r w:rsidR="00F62015" w:rsidRPr="000A3BE5">
              <w:t>05</w:t>
            </w:r>
            <w:r w:rsidR="00FB6CC3" w:rsidRPr="000A3BE5">
              <w:t>.</w:t>
            </w:r>
            <w:r w:rsidR="00900E32" w:rsidRPr="000A3BE5">
              <w:t xml:space="preserve"> 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900E32" w:rsidP="002C553F">
            <w:r w:rsidRPr="000A3BE5">
              <w:t>Инструктор</w:t>
            </w:r>
            <w:r w:rsidR="00FB6CC3" w:rsidRPr="000A3BE5">
              <w:t xml:space="preserve"> по физ</w:t>
            </w:r>
            <w:r w:rsidRPr="000A3BE5">
              <w:t>ической культуре</w:t>
            </w:r>
          </w:p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F543AC">
            <w:r w:rsidRPr="000A3BE5">
              <w:t>1.</w:t>
            </w:r>
            <w:r w:rsidR="00F543AC" w:rsidRPr="000A3BE5">
              <w:t>3</w:t>
            </w:r>
          </w:p>
        </w:tc>
        <w:tc>
          <w:tcPr>
            <w:tcW w:w="6097" w:type="dxa"/>
            <w:gridSpan w:val="3"/>
          </w:tcPr>
          <w:p w:rsidR="00F62015" w:rsidRPr="000A3BE5" w:rsidRDefault="00F543AC" w:rsidP="00F543AC">
            <w:r w:rsidRPr="000A3BE5">
              <w:t>Подготовка уголков природы</w:t>
            </w:r>
            <w:r w:rsidR="00F62015" w:rsidRPr="000A3BE5">
              <w:t>, цветников групп.</w:t>
            </w:r>
          </w:p>
        </w:tc>
        <w:tc>
          <w:tcPr>
            <w:tcW w:w="1405" w:type="dxa"/>
            <w:gridSpan w:val="2"/>
          </w:tcPr>
          <w:p w:rsidR="00F62015" w:rsidRPr="000A3BE5" w:rsidRDefault="00F62015" w:rsidP="00D861DA">
            <w:pPr>
              <w:jc w:val="center"/>
            </w:pPr>
            <w:r w:rsidRPr="000A3BE5">
              <w:t xml:space="preserve">До </w:t>
            </w:r>
            <w:r w:rsidR="00F543AC" w:rsidRPr="000A3BE5">
              <w:t xml:space="preserve"> </w:t>
            </w:r>
            <w:r w:rsidR="00FB6CC3" w:rsidRPr="000A3BE5">
              <w:t>1</w:t>
            </w:r>
            <w:r w:rsidR="00F543AC" w:rsidRPr="000A3BE5">
              <w:t>9</w:t>
            </w:r>
            <w:r w:rsidRPr="000A3BE5">
              <w:t>.</w:t>
            </w:r>
            <w:r w:rsidR="00F543AC" w:rsidRPr="000A3BE5">
              <w:t xml:space="preserve"> </w:t>
            </w:r>
            <w:r w:rsidRPr="000A3BE5">
              <w:t>05</w:t>
            </w:r>
            <w:r w:rsidR="00FB6CC3" w:rsidRPr="000A3BE5">
              <w:t>.</w:t>
            </w:r>
            <w:r w:rsidR="00F543AC" w:rsidRPr="000A3BE5">
              <w:t xml:space="preserve"> 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543AC" w:rsidP="002C553F">
            <w:r w:rsidRPr="000A3BE5">
              <w:t>Воспитатели групп</w:t>
            </w:r>
          </w:p>
          <w:p w:rsidR="00F62015" w:rsidRPr="000A3BE5" w:rsidRDefault="00F62015" w:rsidP="002C553F"/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F543AC">
            <w:r w:rsidRPr="000A3BE5">
              <w:t>1.</w:t>
            </w:r>
            <w:r w:rsidR="00F543AC" w:rsidRPr="000A3BE5">
              <w:t>4</w:t>
            </w:r>
          </w:p>
        </w:tc>
        <w:tc>
          <w:tcPr>
            <w:tcW w:w="6097" w:type="dxa"/>
            <w:gridSpan w:val="3"/>
          </w:tcPr>
          <w:p w:rsidR="00F62015" w:rsidRPr="000A3BE5" w:rsidRDefault="00F62015" w:rsidP="002C553F">
            <w:r w:rsidRPr="000A3BE5">
              <w:t>Изучить предполагаемую наполняемость групп в летние месяцы.</w:t>
            </w:r>
          </w:p>
        </w:tc>
        <w:tc>
          <w:tcPr>
            <w:tcW w:w="1405" w:type="dxa"/>
            <w:gridSpan w:val="2"/>
          </w:tcPr>
          <w:p w:rsidR="00F62015" w:rsidRPr="000A3BE5" w:rsidRDefault="00F62015" w:rsidP="00D861DA">
            <w:pPr>
              <w:jc w:val="center"/>
            </w:pPr>
            <w:r w:rsidRPr="000A3BE5">
              <w:t xml:space="preserve">До </w:t>
            </w:r>
            <w:r w:rsidR="00F543AC" w:rsidRPr="000A3BE5">
              <w:t>30</w:t>
            </w:r>
            <w:r w:rsidRPr="000A3BE5">
              <w:t>.</w:t>
            </w:r>
            <w:r w:rsidR="00F543AC" w:rsidRPr="000A3BE5">
              <w:t xml:space="preserve"> </w:t>
            </w:r>
            <w:r w:rsidRPr="000A3BE5">
              <w:t>05</w:t>
            </w:r>
            <w:r w:rsidR="00FB6CC3" w:rsidRPr="000A3BE5">
              <w:t>.</w:t>
            </w:r>
            <w:r w:rsidR="00F543AC" w:rsidRPr="000A3BE5">
              <w:t xml:space="preserve"> 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За</w:t>
            </w:r>
            <w:r w:rsidR="00FB6CC3" w:rsidRPr="000A3BE5">
              <w:t>ведующий</w:t>
            </w:r>
          </w:p>
          <w:p w:rsidR="00F62015" w:rsidRPr="000A3BE5" w:rsidRDefault="00F62015" w:rsidP="00F543AC">
            <w:r w:rsidRPr="000A3BE5">
              <w:t>Воспитатели</w:t>
            </w:r>
            <w:r w:rsidR="00F543AC" w:rsidRPr="000A3BE5">
              <w:t xml:space="preserve"> групп</w:t>
            </w:r>
          </w:p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F543AC">
            <w:r w:rsidRPr="000A3BE5">
              <w:t>1.</w:t>
            </w:r>
            <w:r w:rsidR="00F543AC" w:rsidRPr="000A3BE5">
              <w:t>5</w:t>
            </w:r>
          </w:p>
        </w:tc>
        <w:tc>
          <w:tcPr>
            <w:tcW w:w="6097" w:type="dxa"/>
            <w:gridSpan w:val="3"/>
          </w:tcPr>
          <w:p w:rsidR="00F62015" w:rsidRPr="000A3BE5" w:rsidRDefault="00F62015" w:rsidP="00F543AC">
            <w:r w:rsidRPr="000A3BE5">
              <w:t xml:space="preserve">Провести инструктаж педагогов, технического персонала по вопросам охраны жизни и здоровья детей </w:t>
            </w:r>
            <w:r w:rsidR="00F543AC" w:rsidRPr="000A3BE5">
              <w:t>в летний оздоровительный период</w:t>
            </w:r>
          </w:p>
        </w:tc>
        <w:tc>
          <w:tcPr>
            <w:tcW w:w="1405" w:type="dxa"/>
            <w:gridSpan w:val="2"/>
          </w:tcPr>
          <w:p w:rsidR="00F62015" w:rsidRPr="000A3BE5" w:rsidRDefault="00F62015" w:rsidP="00D861DA">
            <w:pPr>
              <w:jc w:val="center"/>
            </w:pPr>
            <w:r w:rsidRPr="000A3BE5">
              <w:t xml:space="preserve">До </w:t>
            </w:r>
            <w:r w:rsidR="00F543AC" w:rsidRPr="000A3BE5">
              <w:t>26</w:t>
            </w:r>
            <w:r w:rsidRPr="000A3BE5">
              <w:t>. 05</w:t>
            </w:r>
            <w:r w:rsidR="00FB6CC3" w:rsidRPr="000A3BE5">
              <w:t>.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4B3BA9" w:rsidP="002C553F">
            <w:r w:rsidRPr="000A3BE5">
              <w:t>Заведующий</w:t>
            </w:r>
          </w:p>
          <w:p w:rsidR="004B3BA9" w:rsidRPr="000A3BE5" w:rsidRDefault="004B3BA9" w:rsidP="002C553F">
            <w:r w:rsidRPr="000A3BE5">
              <w:t>Медсестра</w:t>
            </w:r>
          </w:p>
          <w:p w:rsidR="00F62015" w:rsidRPr="000A3BE5" w:rsidRDefault="00F62015" w:rsidP="002C553F"/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4B3BA9">
            <w:r w:rsidRPr="000A3BE5">
              <w:t>1.</w:t>
            </w:r>
            <w:r w:rsidR="004B3BA9" w:rsidRPr="000A3BE5">
              <w:t>6</w:t>
            </w:r>
          </w:p>
        </w:tc>
        <w:tc>
          <w:tcPr>
            <w:tcW w:w="6097" w:type="dxa"/>
            <w:gridSpan w:val="3"/>
          </w:tcPr>
          <w:p w:rsidR="00F62015" w:rsidRPr="000A3BE5" w:rsidRDefault="00F62015" w:rsidP="002C553F">
            <w:r w:rsidRPr="000A3BE5">
              <w:t>Организовать  субботник по благоустройству территории детского сада (с привлечением родителей)</w:t>
            </w:r>
          </w:p>
        </w:tc>
        <w:tc>
          <w:tcPr>
            <w:tcW w:w="1405" w:type="dxa"/>
            <w:gridSpan w:val="2"/>
          </w:tcPr>
          <w:p w:rsidR="00F62015" w:rsidRPr="000A3BE5" w:rsidRDefault="00F62015" w:rsidP="00D861DA">
            <w:pPr>
              <w:jc w:val="center"/>
            </w:pPr>
            <w:r w:rsidRPr="000A3BE5">
              <w:t xml:space="preserve">До </w:t>
            </w:r>
            <w:r w:rsidR="00FB6CC3" w:rsidRPr="000A3BE5">
              <w:t>01</w:t>
            </w:r>
            <w:r w:rsidRPr="000A3BE5">
              <w:t>.</w:t>
            </w:r>
            <w:r w:rsidR="004B3BA9" w:rsidRPr="000A3BE5">
              <w:t xml:space="preserve"> </w:t>
            </w:r>
            <w:r w:rsidRPr="000A3BE5">
              <w:t>05</w:t>
            </w:r>
            <w:r w:rsidR="00FB6CC3" w:rsidRPr="000A3BE5">
              <w:t>.</w:t>
            </w:r>
            <w:r w:rsidR="004B3BA9" w:rsidRPr="000A3BE5">
              <w:t xml:space="preserve"> 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4B3BA9" w:rsidP="002C553F">
            <w:r w:rsidRPr="000A3BE5">
              <w:t>Заведующий</w:t>
            </w:r>
          </w:p>
          <w:p w:rsidR="00F62015" w:rsidRPr="000A3BE5" w:rsidRDefault="00F62015" w:rsidP="002C553F">
            <w:r w:rsidRPr="000A3BE5">
              <w:t>Воспитател</w:t>
            </w:r>
            <w:r w:rsidR="004B3BA9" w:rsidRPr="000A3BE5">
              <w:t>и групп</w:t>
            </w:r>
          </w:p>
          <w:p w:rsidR="004B3BA9" w:rsidRPr="000A3BE5" w:rsidRDefault="004B3BA9" w:rsidP="002C553F">
            <w:r w:rsidRPr="000A3BE5">
              <w:t>Родители</w:t>
            </w:r>
          </w:p>
          <w:p w:rsidR="00F62015" w:rsidRPr="000A3BE5" w:rsidRDefault="00F62015" w:rsidP="002C553F"/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4B3BA9">
            <w:r w:rsidRPr="000A3BE5">
              <w:t>1.</w:t>
            </w:r>
            <w:r w:rsidR="004B3BA9" w:rsidRPr="000A3BE5">
              <w:t>7</w:t>
            </w:r>
          </w:p>
        </w:tc>
        <w:tc>
          <w:tcPr>
            <w:tcW w:w="6097" w:type="dxa"/>
            <w:gridSpan w:val="3"/>
          </w:tcPr>
          <w:p w:rsidR="00F62015" w:rsidRPr="000A3BE5" w:rsidRDefault="00F62015" w:rsidP="002C553F">
            <w:r w:rsidRPr="000A3BE5">
              <w:t>Провести беседы с детьми по вопросам безопасности дорожного движения.</w:t>
            </w:r>
          </w:p>
        </w:tc>
        <w:tc>
          <w:tcPr>
            <w:tcW w:w="1405" w:type="dxa"/>
            <w:gridSpan w:val="2"/>
          </w:tcPr>
          <w:p w:rsidR="00F62015" w:rsidRPr="000A3BE5" w:rsidRDefault="00F62015" w:rsidP="00D861DA">
            <w:pPr>
              <w:jc w:val="center"/>
            </w:pPr>
            <w:r w:rsidRPr="000A3BE5">
              <w:t>До 2</w:t>
            </w:r>
            <w:r w:rsidR="004B3BA9" w:rsidRPr="000A3BE5">
              <w:t>6</w:t>
            </w:r>
            <w:r w:rsidRPr="000A3BE5">
              <w:t>.</w:t>
            </w:r>
            <w:r w:rsidR="004B3BA9" w:rsidRPr="000A3BE5">
              <w:t xml:space="preserve"> </w:t>
            </w:r>
            <w:r w:rsidRPr="000A3BE5">
              <w:t>05</w:t>
            </w:r>
            <w:r w:rsidR="00FB6CC3" w:rsidRPr="000A3BE5">
              <w:t>.</w:t>
            </w:r>
            <w:r w:rsidR="004B3BA9" w:rsidRPr="000A3BE5">
              <w:t xml:space="preserve"> 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Воспитатели</w:t>
            </w:r>
            <w:r w:rsidR="004B3BA9" w:rsidRPr="000A3BE5">
              <w:t xml:space="preserve"> групп</w:t>
            </w:r>
          </w:p>
          <w:p w:rsidR="00F62015" w:rsidRPr="000A3BE5" w:rsidRDefault="00F62015" w:rsidP="002C553F"/>
        </w:tc>
      </w:tr>
      <w:tr w:rsidR="00F62015" w:rsidRPr="000A3BE5" w:rsidTr="000A3BE5">
        <w:tc>
          <w:tcPr>
            <w:tcW w:w="10988" w:type="dxa"/>
            <w:gridSpan w:val="7"/>
          </w:tcPr>
          <w:p w:rsidR="00970A02" w:rsidRPr="000A3BE5" w:rsidRDefault="00970A02" w:rsidP="002C553F">
            <w:pPr>
              <w:jc w:val="center"/>
              <w:rPr>
                <w:b/>
              </w:rPr>
            </w:pPr>
          </w:p>
          <w:p w:rsidR="00F62015" w:rsidRPr="000A3BE5" w:rsidRDefault="00F62015" w:rsidP="002C553F">
            <w:pPr>
              <w:jc w:val="center"/>
              <w:rPr>
                <w:b/>
              </w:rPr>
            </w:pPr>
            <w:r w:rsidRPr="000A3BE5">
              <w:rPr>
                <w:b/>
                <w:lang w:val="en-US"/>
              </w:rPr>
              <w:t>II</w:t>
            </w:r>
            <w:r w:rsidRPr="000A3BE5">
              <w:t xml:space="preserve"> </w:t>
            </w:r>
            <w:r w:rsidRPr="000A3BE5">
              <w:rPr>
                <w:b/>
              </w:rPr>
              <w:t>Методическая работа</w:t>
            </w:r>
          </w:p>
          <w:p w:rsidR="00970A02" w:rsidRPr="000A3BE5" w:rsidRDefault="00970A02" w:rsidP="002C553F">
            <w:pPr>
              <w:jc w:val="center"/>
            </w:pPr>
          </w:p>
        </w:tc>
      </w:tr>
      <w:tr w:rsidR="00F62015" w:rsidRPr="000A3BE5" w:rsidTr="00D861DA">
        <w:tc>
          <w:tcPr>
            <w:tcW w:w="634" w:type="dxa"/>
          </w:tcPr>
          <w:p w:rsidR="00F62015" w:rsidRPr="000A3BE5" w:rsidRDefault="00F62015" w:rsidP="002C553F">
            <w:r w:rsidRPr="000A3BE5">
              <w:t>2.1</w:t>
            </w:r>
          </w:p>
        </w:tc>
        <w:tc>
          <w:tcPr>
            <w:tcW w:w="5814" w:type="dxa"/>
            <w:gridSpan w:val="2"/>
          </w:tcPr>
          <w:p w:rsidR="00F62015" w:rsidRPr="000A3BE5" w:rsidRDefault="00F62015" w:rsidP="002C553F">
            <w:r w:rsidRPr="000A3BE5">
              <w:t xml:space="preserve">Провести </w:t>
            </w:r>
            <w:r w:rsidR="00FB6CC3" w:rsidRPr="000A3BE5">
              <w:t>педагогический совет «Работа детского сада в летне-оздоровительный период»</w:t>
            </w:r>
          </w:p>
        </w:tc>
        <w:tc>
          <w:tcPr>
            <w:tcW w:w="1688" w:type="dxa"/>
            <w:gridSpan w:val="3"/>
          </w:tcPr>
          <w:p w:rsidR="00F62015" w:rsidRPr="000A3BE5" w:rsidRDefault="00F62015" w:rsidP="00D861DA">
            <w:pPr>
              <w:jc w:val="center"/>
            </w:pPr>
            <w:r w:rsidRPr="000A3BE5">
              <w:t>До 2</w:t>
            </w:r>
            <w:r w:rsidR="004B3BA9" w:rsidRPr="000A3BE5">
              <w:t>6</w:t>
            </w:r>
            <w:r w:rsidRPr="000A3BE5">
              <w:t xml:space="preserve"> 05</w:t>
            </w:r>
            <w:r w:rsidR="0042344D" w:rsidRPr="000A3BE5">
              <w:t>.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Старший воспитатель</w:t>
            </w:r>
          </w:p>
        </w:tc>
      </w:tr>
      <w:tr w:rsidR="00F62015" w:rsidRPr="000A3BE5" w:rsidTr="00D861DA">
        <w:tc>
          <w:tcPr>
            <w:tcW w:w="634" w:type="dxa"/>
          </w:tcPr>
          <w:p w:rsidR="00F62015" w:rsidRPr="000A3BE5" w:rsidRDefault="00F62015" w:rsidP="002C553F">
            <w:r w:rsidRPr="000A3BE5">
              <w:t>2.2</w:t>
            </w:r>
          </w:p>
        </w:tc>
        <w:tc>
          <w:tcPr>
            <w:tcW w:w="5814" w:type="dxa"/>
            <w:gridSpan w:val="2"/>
          </w:tcPr>
          <w:p w:rsidR="00F62015" w:rsidRPr="000A3BE5" w:rsidRDefault="0042344D" w:rsidP="002C553F">
            <w:r w:rsidRPr="000A3BE5">
              <w:t>Провести тематическую проверку «Готовность детского сада к летне-оздоровительному сезону»</w:t>
            </w:r>
            <w:r w:rsidR="00F62015" w:rsidRPr="000A3BE5">
              <w:t>.</w:t>
            </w:r>
          </w:p>
        </w:tc>
        <w:tc>
          <w:tcPr>
            <w:tcW w:w="1688" w:type="dxa"/>
            <w:gridSpan w:val="3"/>
          </w:tcPr>
          <w:p w:rsidR="00CE409A" w:rsidRDefault="00F62015" w:rsidP="00CE409A">
            <w:pPr>
              <w:jc w:val="center"/>
              <w:rPr>
                <w:ins w:id="2" w:author="Komp" w:date="2016-04-22T11:25:00Z"/>
              </w:rPr>
            </w:pPr>
            <w:r w:rsidRPr="000A3BE5">
              <w:t>2</w:t>
            </w:r>
            <w:r w:rsidR="004B3BA9" w:rsidRPr="000A3BE5">
              <w:t>6</w:t>
            </w:r>
            <w:r w:rsidRPr="000A3BE5">
              <w:t>.05</w:t>
            </w:r>
            <w:r w:rsidR="0042344D" w:rsidRPr="000A3BE5">
              <w:t>.1</w:t>
            </w:r>
            <w:r w:rsidR="00D861DA">
              <w:t>6</w:t>
            </w:r>
          </w:p>
          <w:p w:rsidR="00F62015" w:rsidRPr="000A3BE5" w:rsidRDefault="004B3BA9" w:rsidP="00D861DA">
            <w:pPr>
              <w:jc w:val="center"/>
            </w:pPr>
            <w:r w:rsidRPr="000A3BE5">
              <w:t>30</w:t>
            </w:r>
            <w:r w:rsidR="0042344D" w:rsidRPr="000A3BE5">
              <w:t>.05.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Старший воспитатель</w:t>
            </w:r>
          </w:p>
        </w:tc>
      </w:tr>
      <w:tr w:rsidR="00F62015" w:rsidRPr="000A3BE5" w:rsidTr="00D861DA">
        <w:tc>
          <w:tcPr>
            <w:tcW w:w="634" w:type="dxa"/>
          </w:tcPr>
          <w:p w:rsidR="00F62015" w:rsidRPr="000A3BE5" w:rsidRDefault="00F62015" w:rsidP="002C553F">
            <w:r w:rsidRPr="000A3BE5">
              <w:t>2.3</w:t>
            </w:r>
          </w:p>
        </w:tc>
        <w:tc>
          <w:tcPr>
            <w:tcW w:w="5814" w:type="dxa"/>
            <w:gridSpan w:val="2"/>
          </w:tcPr>
          <w:p w:rsidR="00F62015" w:rsidRPr="000A3BE5" w:rsidRDefault="00F62015" w:rsidP="002C553F">
            <w:r w:rsidRPr="000A3BE5">
              <w:t>Составить методически</w:t>
            </w:r>
            <w:r w:rsidR="0042344D" w:rsidRPr="000A3BE5">
              <w:t>е рекомендации для воспитателей</w:t>
            </w:r>
          </w:p>
          <w:p w:rsidR="00F62015" w:rsidRPr="000A3BE5" w:rsidRDefault="00F62015" w:rsidP="002C553F">
            <w:r w:rsidRPr="000A3BE5">
              <w:t xml:space="preserve"> </w:t>
            </w:r>
            <w:r w:rsidR="0042344D" w:rsidRPr="000A3BE5">
              <w:t>по организации работы с детьми в летний период</w:t>
            </w:r>
          </w:p>
        </w:tc>
        <w:tc>
          <w:tcPr>
            <w:tcW w:w="1688" w:type="dxa"/>
            <w:gridSpan w:val="3"/>
          </w:tcPr>
          <w:p w:rsidR="00F62015" w:rsidRPr="000A3BE5" w:rsidRDefault="00F62015" w:rsidP="00D861DA">
            <w:pPr>
              <w:jc w:val="center"/>
            </w:pPr>
            <w:r w:rsidRPr="000A3BE5">
              <w:t xml:space="preserve">До </w:t>
            </w:r>
            <w:r w:rsidR="004B3BA9" w:rsidRPr="000A3BE5">
              <w:t>30</w:t>
            </w:r>
            <w:r w:rsidR="0042344D" w:rsidRPr="000A3BE5">
              <w:t>.05.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Старший воспитатель</w:t>
            </w:r>
          </w:p>
        </w:tc>
      </w:tr>
      <w:tr w:rsidR="00F62015" w:rsidRPr="000A3BE5" w:rsidTr="00D861DA">
        <w:tc>
          <w:tcPr>
            <w:tcW w:w="634" w:type="dxa"/>
          </w:tcPr>
          <w:p w:rsidR="00F62015" w:rsidRPr="000A3BE5" w:rsidRDefault="00F62015" w:rsidP="002C553F">
            <w:r w:rsidRPr="000A3BE5">
              <w:t>2.4</w:t>
            </w:r>
          </w:p>
        </w:tc>
        <w:tc>
          <w:tcPr>
            <w:tcW w:w="5814" w:type="dxa"/>
            <w:gridSpan w:val="2"/>
          </w:tcPr>
          <w:p w:rsidR="00F62015" w:rsidRPr="000A3BE5" w:rsidRDefault="004B3BA9" w:rsidP="002C553F">
            <w:r w:rsidRPr="000A3BE5">
              <w:t>Составить планирование летних праздников и развлечений для детей</w:t>
            </w:r>
          </w:p>
        </w:tc>
        <w:tc>
          <w:tcPr>
            <w:tcW w:w="1688" w:type="dxa"/>
            <w:gridSpan w:val="3"/>
          </w:tcPr>
          <w:p w:rsidR="00F62015" w:rsidRPr="000A3BE5" w:rsidRDefault="00F62015" w:rsidP="00D861DA">
            <w:pPr>
              <w:jc w:val="center"/>
            </w:pPr>
            <w:r w:rsidRPr="000A3BE5">
              <w:t xml:space="preserve">До </w:t>
            </w:r>
            <w:r w:rsidR="004B3BA9" w:rsidRPr="000A3BE5">
              <w:t>30</w:t>
            </w:r>
            <w:r w:rsidR="0042344D" w:rsidRPr="000A3BE5">
              <w:t>.05</w:t>
            </w:r>
            <w:r w:rsidR="00D861DA">
              <w:t>.16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Старший воспитатель</w:t>
            </w:r>
          </w:p>
        </w:tc>
      </w:tr>
      <w:tr w:rsidR="00F62015" w:rsidRPr="000A3BE5" w:rsidTr="000A3BE5">
        <w:tc>
          <w:tcPr>
            <w:tcW w:w="10988" w:type="dxa"/>
            <w:gridSpan w:val="7"/>
          </w:tcPr>
          <w:p w:rsidR="00970A02" w:rsidRPr="000A3BE5" w:rsidRDefault="00970A02" w:rsidP="002C553F">
            <w:pPr>
              <w:jc w:val="center"/>
              <w:rPr>
                <w:b/>
              </w:rPr>
            </w:pPr>
          </w:p>
          <w:p w:rsidR="00F62015" w:rsidRPr="000A3BE5" w:rsidRDefault="00F62015" w:rsidP="002C553F">
            <w:pPr>
              <w:jc w:val="center"/>
              <w:rPr>
                <w:b/>
              </w:rPr>
            </w:pPr>
            <w:r w:rsidRPr="000A3BE5">
              <w:rPr>
                <w:b/>
                <w:lang w:val="en-US"/>
              </w:rPr>
              <w:t>III</w:t>
            </w:r>
            <w:r w:rsidRPr="000A3BE5">
              <w:rPr>
                <w:b/>
              </w:rPr>
              <w:t xml:space="preserve"> Работа с родителями</w:t>
            </w:r>
          </w:p>
          <w:p w:rsidR="00970A02" w:rsidRPr="000A3BE5" w:rsidRDefault="00970A02" w:rsidP="002C553F">
            <w:pPr>
              <w:jc w:val="center"/>
            </w:pPr>
          </w:p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2C553F">
            <w:r w:rsidRPr="000A3BE5">
              <w:t>3.1</w:t>
            </w:r>
          </w:p>
        </w:tc>
        <w:tc>
          <w:tcPr>
            <w:tcW w:w="5814" w:type="dxa"/>
            <w:gridSpan w:val="2"/>
          </w:tcPr>
          <w:p w:rsidR="00F62015" w:rsidRPr="000A3BE5" w:rsidRDefault="00F62015" w:rsidP="004B3BA9">
            <w:r w:rsidRPr="000A3BE5">
              <w:t xml:space="preserve">Провести групповые родительские собрания по подготовке к </w:t>
            </w:r>
            <w:r w:rsidR="004B3BA9" w:rsidRPr="000A3BE5">
              <w:t>летнему периоду</w:t>
            </w:r>
            <w:r w:rsidRPr="000A3BE5">
              <w:t xml:space="preserve">: дать информацию о состоянии здоровья детей и предстоящей </w:t>
            </w:r>
            <w:r w:rsidR="004B3BA9" w:rsidRPr="000A3BE5">
              <w:t>работе</w:t>
            </w:r>
            <w:r w:rsidRPr="000A3BE5">
              <w:t xml:space="preserve"> детского сада</w:t>
            </w:r>
          </w:p>
        </w:tc>
        <w:tc>
          <w:tcPr>
            <w:tcW w:w="1688" w:type="dxa"/>
            <w:gridSpan w:val="3"/>
          </w:tcPr>
          <w:p w:rsidR="00F62015" w:rsidRPr="000A3BE5" w:rsidRDefault="00F62015" w:rsidP="00D861DA">
            <w:pPr>
              <w:jc w:val="center"/>
            </w:pPr>
            <w:r w:rsidRPr="000A3BE5">
              <w:t>До 30. 05</w:t>
            </w:r>
            <w:r w:rsidR="0042344D" w:rsidRPr="000A3BE5">
              <w:t>.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Заведующ</w:t>
            </w:r>
            <w:r w:rsidR="0042344D" w:rsidRPr="000A3BE5">
              <w:t>ий</w:t>
            </w:r>
            <w:r w:rsidRPr="000A3BE5">
              <w:t xml:space="preserve"> </w:t>
            </w:r>
          </w:p>
          <w:p w:rsidR="00F62015" w:rsidRPr="000A3BE5" w:rsidRDefault="00F62015" w:rsidP="002C553F">
            <w:r w:rsidRPr="000A3BE5">
              <w:t>Воспитатели</w:t>
            </w:r>
            <w:r w:rsidR="004B3BA9" w:rsidRPr="000A3BE5">
              <w:t xml:space="preserve"> групп</w:t>
            </w:r>
          </w:p>
          <w:p w:rsidR="00F62015" w:rsidRPr="000A3BE5" w:rsidRDefault="00F62015" w:rsidP="002C553F"/>
        </w:tc>
      </w:tr>
      <w:tr w:rsidR="00F62015" w:rsidRPr="000A3BE5" w:rsidTr="000A3BE5">
        <w:tc>
          <w:tcPr>
            <w:tcW w:w="634" w:type="dxa"/>
          </w:tcPr>
          <w:p w:rsidR="00F62015" w:rsidRPr="000A3BE5" w:rsidRDefault="00F62015" w:rsidP="002C553F">
            <w:r w:rsidRPr="000A3BE5">
              <w:t>3.2</w:t>
            </w:r>
          </w:p>
        </w:tc>
        <w:tc>
          <w:tcPr>
            <w:tcW w:w="5814" w:type="dxa"/>
            <w:gridSpan w:val="2"/>
          </w:tcPr>
          <w:p w:rsidR="00F62015" w:rsidRPr="000A3BE5" w:rsidRDefault="00F62015" w:rsidP="004B3BA9">
            <w:r w:rsidRPr="000A3BE5">
              <w:t>Организовать консультации для родителей, выезжающих с детьми на отдых</w:t>
            </w:r>
            <w:r w:rsidR="004B3BA9" w:rsidRPr="000A3BE5">
              <w:t>.</w:t>
            </w:r>
          </w:p>
        </w:tc>
        <w:tc>
          <w:tcPr>
            <w:tcW w:w="1688" w:type="dxa"/>
            <w:gridSpan w:val="3"/>
          </w:tcPr>
          <w:p w:rsidR="00F62015" w:rsidRPr="000A3BE5" w:rsidRDefault="00F62015" w:rsidP="00D861DA">
            <w:pPr>
              <w:jc w:val="center"/>
            </w:pPr>
            <w:r w:rsidRPr="000A3BE5">
              <w:t>До 30.05</w:t>
            </w:r>
            <w:r w:rsidR="0042344D" w:rsidRPr="000A3BE5">
              <w:t>.</w:t>
            </w:r>
            <w:r w:rsidR="00D861DA">
              <w:t>16</w:t>
            </w:r>
          </w:p>
        </w:tc>
        <w:tc>
          <w:tcPr>
            <w:tcW w:w="2852" w:type="dxa"/>
          </w:tcPr>
          <w:p w:rsidR="00F62015" w:rsidRPr="000A3BE5" w:rsidRDefault="00F62015" w:rsidP="002C553F">
            <w:r w:rsidRPr="000A3BE5">
              <w:t>Воспитатели</w:t>
            </w:r>
            <w:r w:rsidR="004B3BA9" w:rsidRPr="000A3BE5">
              <w:t xml:space="preserve"> групп</w:t>
            </w:r>
          </w:p>
          <w:p w:rsidR="00F62015" w:rsidRPr="000A3BE5" w:rsidRDefault="00F62015" w:rsidP="002C553F"/>
        </w:tc>
      </w:tr>
      <w:tr w:rsidR="0042344D" w:rsidRPr="000A3BE5" w:rsidTr="000A3BE5">
        <w:tc>
          <w:tcPr>
            <w:tcW w:w="634" w:type="dxa"/>
          </w:tcPr>
          <w:p w:rsidR="0042344D" w:rsidRPr="000A3BE5" w:rsidRDefault="0042344D" w:rsidP="002C553F">
            <w:r w:rsidRPr="000A3BE5">
              <w:t>3.4</w:t>
            </w:r>
          </w:p>
        </w:tc>
        <w:tc>
          <w:tcPr>
            <w:tcW w:w="5814" w:type="dxa"/>
            <w:gridSpan w:val="2"/>
          </w:tcPr>
          <w:p w:rsidR="0042344D" w:rsidRPr="000A3BE5" w:rsidRDefault="0042344D" w:rsidP="002C553F">
            <w:r w:rsidRPr="000A3BE5">
              <w:t>Провести инструктажи с родителями всех возрастных групп по правилам безопасности на водных объектах, в лесу, на дороге, на солнце</w:t>
            </w:r>
            <w:r w:rsidR="00175A4D" w:rsidRPr="000A3BE5">
              <w:t>.</w:t>
            </w:r>
          </w:p>
        </w:tc>
        <w:tc>
          <w:tcPr>
            <w:tcW w:w="1688" w:type="dxa"/>
            <w:gridSpan w:val="3"/>
          </w:tcPr>
          <w:p w:rsidR="0042344D" w:rsidRPr="000A3BE5" w:rsidRDefault="0042344D" w:rsidP="00D861DA">
            <w:pPr>
              <w:jc w:val="center"/>
            </w:pPr>
            <w:r w:rsidRPr="000A3BE5">
              <w:t xml:space="preserve">До </w:t>
            </w:r>
            <w:r w:rsidR="00175A4D" w:rsidRPr="000A3BE5">
              <w:t>12</w:t>
            </w:r>
            <w:r w:rsidRPr="000A3BE5">
              <w:t>.05.</w:t>
            </w:r>
            <w:r w:rsidR="00D861DA">
              <w:t>16</w:t>
            </w:r>
          </w:p>
        </w:tc>
        <w:tc>
          <w:tcPr>
            <w:tcW w:w="2852" w:type="dxa"/>
          </w:tcPr>
          <w:p w:rsidR="0042344D" w:rsidRPr="000A3BE5" w:rsidRDefault="0042344D" w:rsidP="002C553F">
            <w:r w:rsidRPr="000A3BE5">
              <w:t>Старший воспитатель</w:t>
            </w:r>
          </w:p>
          <w:p w:rsidR="0042344D" w:rsidRPr="000A3BE5" w:rsidRDefault="0042344D" w:rsidP="0042344D">
            <w:r w:rsidRPr="000A3BE5">
              <w:t xml:space="preserve">Воспитатели </w:t>
            </w:r>
            <w:r w:rsidR="00175A4D" w:rsidRPr="000A3BE5">
              <w:t>групп</w:t>
            </w:r>
          </w:p>
        </w:tc>
      </w:tr>
    </w:tbl>
    <w:p w:rsidR="00CF47D3" w:rsidRPr="000A3BE5" w:rsidRDefault="00CF47D3" w:rsidP="00F62015"/>
    <w:p w:rsidR="00832077" w:rsidRPr="000A3BE5" w:rsidRDefault="00832077" w:rsidP="00F62015"/>
    <w:p w:rsidR="00832077" w:rsidRPr="000A3BE5" w:rsidRDefault="00832077" w:rsidP="00F62015"/>
    <w:p w:rsidR="00832077" w:rsidRPr="000A3BE5" w:rsidRDefault="00832077" w:rsidP="00F62015"/>
    <w:p w:rsidR="00832077" w:rsidRPr="000A3BE5" w:rsidRDefault="00832077" w:rsidP="00F62015"/>
    <w:p w:rsidR="00832077" w:rsidRPr="000A3BE5" w:rsidRDefault="00832077" w:rsidP="00F62015"/>
    <w:p w:rsidR="00832077" w:rsidRPr="000A3BE5" w:rsidRDefault="00832077" w:rsidP="00F62015"/>
    <w:p w:rsidR="00175A4D" w:rsidRDefault="00175A4D" w:rsidP="00F62015">
      <w:pPr>
        <w:rPr>
          <w:sz w:val="48"/>
          <w:szCs w:val="48"/>
        </w:rPr>
      </w:pPr>
    </w:p>
    <w:p w:rsidR="00175A4D" w:rsidRDefault="00175A4D" w:rsidP="00175A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>II</w:t>
      </w:r>
      <w:r>
        <w:rPr>
          <w:b/>
          <w:sz w:val="40"/>
          <w:szCs w:val="40"/>
        </w:rPr>
        <w:t>.</w:t>
      </w:r>
      <w:r w:rsidRPr="00912B7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Воспитательно-образовательная работа с детьми</w:t>
      </w:r>
    </w:p>
    <w:p w:rsidR="00175A4D" w:rsidRDefault="00175A4D" w:rsidP="00175A4D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516"/>
      </w:tblGrid>
      <w:tr w:rsidR="00175A4D" w:rsidTr="00247BEF">
        <w:tc>
          <w:tcPr>
            <w:tcW w:w="667" w:type="dxa"/>
          </w:tcPr>
          <w:p w:rsidR="00175A4D" w:rsidRPr="00175A4D" w:rsidRDefault="00175A4D" w:rsidP="0017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4" w:type="dxa"/>
          </w:tcPr>
          <w:p w:rsidR="00175A4D" w:rsidRPr="00175A4D" w:rsidRDefault="00175A4D" w:rsidP="0017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175A4D" w:rsidRPr="00175A4D" w:rsidRDefault="00175A4D" w:rsidP="0017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175A4D" w:rsidRPr="00175A4D" w:rsidRDefault="00175A4D" w:rsidP="0017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75A4D" w:rsidTr="00247BEF">
        <w:tc>
          <w:tcPr>
            <w:tcW w:w="667" w:type="dxa"/>
          </w:tcPr>
          <w:p w:rsidR="00175A4D" w:rsidRPr="00175A4D" w:rsidRDefault="00175A4D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175A4D" w:rsidRPr="00175A4D" w:rsidRDefault="00175A4D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Календарное планирование согласно методическим рекомендациям «Особенности воспитательно-образовательной работы в летний период».</w:t>
            </w:r>
          </w:p>
        </w:tc>
        <w:tc>
          <w:tcPr>
            <w:tcW w:w="1701" w:type="dxa"/>
          </w:tcPr>
          <w:p w:rsidR="00175A4D" w:rsidRDefault="00175A4D" w:rsidP="00175A4D">
            <w:pPr>
              <w:jc w:val="center"/>
              <w:rPr>
                <w:sz w:val="28"/>
                <w:szCs w:val="28"/>
              </w:rPr>
            </w:pPr>
          </w:p>
          <w:p w:rsidR="00175A4D" w:rsidRPr="00175A4D" w:rsidRDefault="00175A4D" w:rsidP="0017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175A4D" w:rsidRDefault="00175A4D" w:rsidP="00175A4D">
            <w:pPr>
              <w:rPr>
                <w:sz w:val="28"/>
                <w:szCs w:val="28"/>
              </w:rPr>
            </w:pPr>
          </w:p>
          <w:p w:rsidR="00175A4D" w:rsidRPr="00175A4D" w:rsidRDefault="00175A4D" w:rsidP="0017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175A4D" w:rsidTr="00247BEF">
        <w:tc>
          <w:tcPr>
            <w:tcW w:w="667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175A4D" w:rsidRPr="00175A4D" w:rsidRDefault="00247BEF" w:rsidP="00491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образовательной деятельности (физическая, музыкальная, изобразительная) согласно сетке занятий на летний период</w:t>
            </w:r>
            <w:r w:rsidR="00F6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75A4D" w:rsidRPr="00175A4D" w:rsidRDefault="00247BEF" w:rsidP="0024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175A4D" w:rsidRPr="00175A4D" w:rsidRDefault="00247BEF" w:rsidP="0024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физкультуре; муз. руководитель; воспитатели групп</w:t>
            </w:r>
          </w:p>
        </w:tc>
      </w:tr>
      <w:tr w:rsidR="00175A4D" w:rsidTr="00247BEF">
        <w:tc>
          <w:tcPr>
            <w:tcW w:w="667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04" w:type="dxa"/>
          </w:tcPr>
          <w:p w:rsidR="00175A4D" w:rsidRPr="00175A4D" w:rsidRDefault="00247BEF" w:rsidP="00491D9D">
            <w:pPr>
              <w:rPr>
                <w:sz w:val="28"/>
                <w:szCs w:val="28"/>
              </w:rPr>
            </w:pPr>
            <w:r w:rsidRPr="00B01D04">
              <w:rPr>
                <w:sz w:val="28"/>
                <w:szCs w:val="28"/>
              </w:rPr>
              <w:t>Музыкальные и физкультурные развлечения согласно планам музыкального руководителя, инструктора по физической культуре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75A4D" w:rsidRPr="00175A4D" w:rsidRDefault="00247BEF" w:rsidP="0024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Муз.руководитель, инструктор по физкультуре</w:t>
            </w:r>
          </w:p>
        </w:tc>
      </w:tr>
      <w:tr w:rsidR="00175A4D" w:rsidTr="00247BEF">
        <w:tc>
          <w:tcPr>
            <w:tcW w:w="667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04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по предупреждению бытового и дорожно-транспортного травматизма. Беседы, развлечения, игры по ознакомлению с правилами безопасности</w:t>
            </w:r>
          </w:p>
        </w:tc>
        <w:tc>
          <w:tcPr>
            <w:tcW w:w="1701" w:type="dxa"/>
          </w:tcPr>
          <w:p w:rsidR="00247BEF" w:rsidRDefault="00247BEF" w:rsidP="00247BEF">
            <w:pPr>
              <w:jc w:val="center"/>
              <w:rPr>
                <w:sz w:val="28"/>
                <w:szCs w:val="28"/>
              </w:rPr>
            </w:pPr>
          </w:p>
          <w:p w:rsidR="00175A4D" w:rsidRPr="00175A4D" w:rsidRDefault="00247BEF" w:rsidP="0024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247BEF" w:rsidRDefault="00247BEF" w:rsidP="00175A4D">
            <w:pPr>
              <w:rPr>
                <w:sz w:val="28"/>
                <w:szCs w:val="28"/>
              </w:rPr>
            </w:pPr>
          </w:p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175A4D" w:rsidTr="00247BEF">
        <w:tc>
          <w:tcPr>
            <w:tcW w:w="667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4" w:type="dxa"/>
          </w:tcPr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 детей: беседы, прогулки, экскурсии в парк, наблюдения и эксперименты с живой и неживой природой, трудовая деятельность на участке, в цветнике.</w:t>
            </w:r>
          </w:p>
        </w:tc>
        <w:tc>
          <w:tcPr>
            <w:tcW w:w="1701" w:type="dxa"/>
          </w:tcPr>
          <w:p w:rsidR="00247BEF" w:rsidRDefault="00247BEF" w:rsidP="00247BEF">
            <w:pPr>
              <w:jc w:val="center"/>
              <w:rPr>
                <w:sz w:val="28"/>
                <w:szCs w:val="28"/>
              </w:rPr>
            </w:pPr>
          </w:p>
          <w:p w:rsidR="00175A4D" w:rsidRPr="00175A4D" w:rsidRDefault="00247BEF" w:rsidP="0024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247BEF" w:rsidRDefault="00247BEF" w:rsidP="00175A4D">
            <w:pPr>
              <w:rPr>
                <w:sz w:val="28"/>
                <w:szCs w:val="28"/>
              </w:rPr>
            </w:pPr>
          </w:p>
          <w:p w:rsidR="00175A4D" w:rsidRPr="00175A4D" w:rsidRDefault="00247BEF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175A4D" w:rsidTr="00247BEF">
        <w:tc>
          <w:tcPr>
            <w:tcW w:w="667" w:type="dxa"/>
          </w:tcPr>
          <w:p w:rsidR="00175A4D" w:rsidRPr="00175A4D" w:rsidRDefault="004701A4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04" w:type="dxa"/>
          </w:tcPr>
          <w:p w:rsidR="00175A4D" w:rsidRPr="00175A4D" w:rsidRDefault="004701A4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по формированию представлений о ценностях здорового образа жизни.</w:t>
            </w:r>
          </w:p>
        </w:tc>
        <w:tc>
          <w:tcPr>
            <w:tcW w:w="1701" w:type="dxa"/>
          </w:tcPr>
          <w:p w:rsidR="00175A4D" w:rsidRPr="00175A4D" w:rsidRDefault="004701A4" w:rsidP="0047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4701A4" w:rsidRDefault="004701A4" w:rsidP="00175A4D">
            <w:pPr>
              <w:rPr>
                <w:sz w:val="28"/>
                <w:szCs w:val="28"/>
              </w:rPr>
            </w:pPr>
          </w:p>
          <w:p w:rsidR="00175A4D" w:rsidRPr="00175A4D" w:rsidRDefault="004701A4" w:rsidP="0017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175A4D" w:rsidRPr="00912B7B" w:rsidRDefault="00175A4D" w:rsidP="00175A4D">
      <w:pPr>
        <w:rPr>
          <w:b/>
          <w:sz w:val="40"/>
          <w:szCs w:val="40"/>
        </w:rPr>
      </w:pPr>
    </w:p>
    <w:p w:rsidR="004701A4" w:rsidRDefault="004701A4" w:rsidP="004701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III</w:t>
      </w:r>
      <w:r>
        <w:rPr>
          <w:b/>
          <w:sz w:val="40"/>
          <w:szCs w:val="40"/>
        </w:rPr>
        <w:t>.</w:t>
      </w:r>
      <w:r w:rsidRPr="00912B7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Оздоровительная работа с детьми</w:t>
      </w:r>
    </w:p>
    <w:p w:rsidR="004701A4" w:rsidRDefault="004701A4" w:rsidP="004701A4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516"/>
      </w:tblGrid>
      <w:tr w:rsidR="004701A4" w:rsidRPr="00175A4D" w:rsidTr="00557A7D">
        <w:tc>
          <w:tcPr>
            <w:tcW w:w="667" w:type="dxa"/>
          </w:tcPr>
          <w:p w:rsidR="004701A4" w:rsidRPr="00175A4D" w:rsidRDefault="004701A4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4" w:type="dxa"/>
          </w:tcPr>
          <w:p w:rsidR="004701A4" w:rsidRPr="00175A4D" w:rsidRDefault="004701A4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4701A4" w:rsidRPr="00175A4D" w:rsidRDefault="004701A4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4701A4" w:rsidRPr="00175A4D" w:rsidRDefault="004701A4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701A4" w:rsidRPr="00175A4D" w:rsidTr="00557A7D">
        <w:tc>
          <w:tcPr>
            <w:tcW w:w="667" w:type="dxa"/>
          </w:tcPr>
          <w:p w:rsidR="004701A4" w:rsidRDefault="004701A4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4701A4" w:rsidRPr="00557A7D" w:rsidRDefault="004701A4" w:rsidP="004701A4">
            <w:pPr>
              <w:rPr>
                <w:sz w:val="28"/>
                <w:szCs w:val="28"/>
              </w:rPr>
            </w:pPr>
            <w:r w:rsidRPr="00F606EE">
              <w:rPr>
                <w:sz w:val="28"/>
                <w:szCs w:val="28"/>
              </w:rPr>
              <w:t>Максимальное пребывание детей на свежем воздухе (утренний прием, гимнастика и др.)</w:t>
            </w:r>
          </w:p>
        </w:tc>
        <w:tc>
          <w:tcPr>
            <w:tcW w:w="1701" w:type="dxa"/>
          </w:tcPr>
          <w:p w:rsidR="004701A4" w:rsidRDefault="004701A4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4701A4" w:rsidRDefault="004701A4" w:rsidP="00557A7D">
            <w:pPr>
              <w:jc w:val="center"/>
              <w:rPr>
                <w:sz w:val="28"/>
                <w:szCs w:val="28"/>
              </w:rPr>
            </w:pPr>
          </w:p>
          <w:p w:rsidR="004701A4" w:rsidRDefault="004701A4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701A4" w:rsidRPr="00175A4D" w:rsidTr="00557A7D">
        <w:tc>
          <w:tcPr>
            <w:tcW w:w="667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4701A4" w:rsidRDefault="00CE341C" w:rsidP="00557A7D">
            <w:pPr>
              <w:rPr>
                <w:sz w:val="28"/>
                <w:szCs w:val="28"/>
              </w:rPr>
            </w:pPr>
            <w:r w:rsidRPr="00F606EE">
              <w:rPr>
                <w:sz w:val="28"/>
                <w:szCs w:val="28"/>
              </w:rPr>
              <w:t>Осуществление различных видов закаливания в течение дня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701A4" w:rsidRDefault="00CE341C" w:rsidP="00CE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4701A4" w:rsidRDefault="00CE341C" w:rsidP="00CE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CE341C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701A4" w:rsidRPr="00175A4D" w:rsidTr="00557A7D">
        <w:tc>
          <w:tcPr>
            <w:tcW w:w="667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04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двигательной активности детей на свежем воздухе с выносным оборудованием</w:t>
            </w:r>
          </w:p>
        </w:tc>
        <w:tc>
          <w:tcPr>
            <w:tcW w:w="1701" w:type="dxa"/>
          </w:tcPr>
          <w:p w:rsidR="004701A4" w:rsidRDefault="00CE341C" w:rsidP="00CE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CE341C" w:rsidRDefault="00CE341C" w:rsidP="004701A4">
            <w:pPr>
              <w:rPr>
                <w:sz w:val="28"/>
                <w:szCs w:val="28"/>
              </w:rPr>
            </w:pPr>
          </w:p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701A4" w:rsidRPr="00175A4D" w:rsidTr="00557A7D">
        <w:tc>
          <w:tcPr>
            <w:tcW w:w="667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04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подгрупповая работа с детьми по развитию основных видов движений</w:t>
            </w:r>
          </w:p>
          <w:p w:rsidR="00CE341C" w:rsidRPr="00CE341C" w:rsidRDefault="00CE341C" w:rsidP="00F606E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1A4" w:rsidRDefault="00CE341C" w:rsidP="00CE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4701A4" w:rsidRPr="00175A4D" w:rsidTr="00557A7D">
        <w:tc>
          <w:tcPr>
            <w:tcW w:w="667" w:type="dxa"/>
          </w:tcPr>
          <w:p w:rsidR="004701A4" w:rsidRDefault="00010C7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4" w:type="dxa"/>
          </w:tcPr>
          <w:p w:rsidR="004701A4" w:rsidRDefault="00CE341C" w:rsidP="0047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меню: расширение ассортимента овощных блюд</w:t>
            </w:r>
            <w:r w:rsidR="00010C7C">
              <w:rPr>
                <w:sz w:val="28"/>
                <w:szCs w:val="28"/>
              </w:rPr>
              <w:t>, включить в рацион фрукты</w:t>
            </w:r>
          </w:p>
        </w:tc>
        <w:tc>
          <w:tcPr>
            <w:tcW w:w="1701" w:type="dxa"/>
          </w:tcPr>
          <w:p w:rsidR="004701A4" w:rsidRDefault="00010C7C" w:rsidP="0001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010C7C" w:rsidRDefault="00010C7C" w:rsidP="00010C7C">
            <w:pPr>
              <w:jc w:val="center"/>
              <w:rPr>
                <w:sz w:val="28"/>
                <w:szCs w:val="28"/>
              </w:rPr>
            </w:pPr>
          </w:p>
          <w:p w:rsidR="004701A4" w:rsidRDefault="00010C7C" w:rsidP="0001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</w:tbl>
    <w:p w:rsidR="004701A4" w:rsidRDefault="004701A4" w:rsidP="004701A4">
      <w:pPr>
        <w:jc w:val="center"/>
        <w:rPr>
          <w:b/>
          <w:sz w:val="40"/>
          <w:szCs w:val="40"/>
        </w:rPr>
      </w:pPr>
    </w:p>
    <w:p w:rsidR="00F606EE" w:rsidRDefault="00F606EE" w:rsidP="004701A4">
      <w:pPr>
        <w:jc w:val="center"/>
        <w:rPr>
          <w:b/>
          <w:sz w:val="40"/>
          <w:szCs w:val="40"/>
        </w:rPr>
      </w:pPr>
    </w:p>
    <w:p w:rsidR="007E0112" w:rsidRDefault="007E0112" w:rsidP="007E01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>IV</w:t>
      </w:r>
      <w:r>
        <w:rPr>
          <w:b/>
          <w:sz w:val="40"/>
          <w:szCs w:val="40"/>
        </w:rPr>
        <w:t>.</w:t>
      </w:r>
      <w:r w:rsidRPr="00912B7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Профилактическая работа</w:t>
      </w:r>
    </w:p>
    <w:p w:rsidR="007E0112" w:rsidRDefault="007E0112" w:rsidP="007E0112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516"/>
      </w:tblGrid>
      <w:tr w:rsidR="007E0112" w:rsidRPr="00175A4D" w:rsidTr="00557A7D">
        <w:tc>
          <w:tcPr>
            <w:tcW w:w="667" w:type="dxa"/>
          </w:tcPr>
          <w:p w:rsidR="007E0112" w:rsidRPr="00175A4D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4" w:type="dxa"/>
          </w:tcPr>
          <w:p w:rsidR="007E0112" w:rsidRPr="00175A4D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7E0112" w:rsidRPr="00175A4D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7E0112" w:rsidRPr="00175A4D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E0112" w:rsidRPr="00175A4D" w:rsidTr="00557A7D">
        <w:tc>
          <w:tcPr>
            <w:tcW w:w="667" w:type="dxa"/>
          </w:tcPr>
          <w:p w:rsidR="007E0112" w:rsidRDefault="007E0112" w:rsidP="0055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7E0112" w:rsidRPr="007E0112" w:rsidRDefault="007E0112" w:rsidP="00557A7D">
            <w:pPr>
              <w:rPr>
                <w:sz w:val="28"/>
                <w:szCs w:val="28"/>
              </w:rPr>
            </w:pPr>
            <w:r w:rsidRPr="007E0112">
              <w:rPr>
                <w:sz w:val="28"/>
                <w:szCs w:val="28"/>
              </w:rPr>
              <w:t>Оформление санитарных бюллетеней:</w:t>
            </w:r>
          </w:p>
          <w:p w:rsid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Клещевой </w:t>
            </w:r>
            <w:r w:rsidR="00516558">
              <w:rPr>
                <w:sz w:val="28"/>
                <w:szCs w:val="28"/>
              </w:rPr>
              <w:t>энцефалит</w:t>
            </w:r>
          </w:p>
          <w:p w:rsid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гимнастика (массаж рук, упражнения для глаз)</w:t>
            </w:r>
          </w:p>
          <w:p w:rsid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летнем отдыхе детей</w:t>
            </w:r>
          </w:p>
          <w:p w:rsid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ребенка ужалила пчела</w:t>
            </w:r>
          </w:p>
          <w:p w:rsid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Кишечная инфекция</w:t>
            </w:r>
          </w:p>
          <w:p w:rsid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фрукты, витамины</w:t>
            </w:r>
          </w:p>
          <w:p w:rsidR="007E0112" w:rsidRPr="007E0112" w:rsidRDefault="007E0112" w:rsidP="0054362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аптека</w:t>
            </w:r>
          </w:p>
        </w:tc>
        <w:tc>
          <w:tcPr>
            <w:tcW w:w="1701" w:type="dxa"/>
          </w:tcPr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</w:p>
          <w:p w:rsidR="007E0112" w:rsidRDefault="007E0112" w:rsidP="007E0112">
            <w:pPr>
              <w:rPr>
                <w:sz w:val="28"/>
                <w:szCs w:val="28"/>
              </w:rPr>
            </w:pPr>
          </w:p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</w:p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</w:p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7E0112" w:rsidRPr="00175A4D" w:rsidTr="00557A7D">
        <w:tc>
          <w:tcPr>
            <w:tcW w:w="667" w:type="dxa"/>
          </w:tcPr>
          <w:p w:rsidR="007E0112" w:rsidRDefault="007E0112" w:rsidP="0055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7E0112" w:rsidRDefault="007E0112" w:rsidP="0055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по оказанию помощи при получении травмы, отравлении, укусе насекомых, тепловом и солнечном ударе</w:t>
            </w:r>
          </w:p>
        </w:tc>
        <w:tc>
          <w:tcPr>
            <w:tcW w:w="1701" w:type="dxa"/>
          </w:tcPr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</w:p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16" w:type="dxa"/>
          </w:tcPr>
          <w:p w:rsidR="007E0112" w:rsidRDefault="007E0112" w:rsidP="007E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/ врач</w:t>
            </w:r>
          </w:p>
        </w:tc>
      </w:tr>
      <w:tr w:rsidR="007E0112" w:rsidRPr="00175A4D" w:rsidTr="00557A7D">
        <w:tc>
          <w:tcPr>
            <w:tcW w:w="667" w:type="dxa"/>
          </w:tcPr>
          <w:p w:rsidR="007E0112" w:rsidRDefault="007E0112" w:rsidP="0055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04" w:type="dxa"/>
          </w:tcPr>
          <w:p w:rsidR="007E0112" w:rsidRDefault="007E0112" w:rsidP="0055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мероприятия с детьми:</w:t>
            </w:r>
          </w:p>
          <w:p w:rsidR="007E0112" w:rsidRDefault="007E0112" w:rsidP="0054362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«Ядовитые растения и грибы»</w:t>
            </w:r>
          </w:p>
          <w:p w:rsidR="007E0112" w:rsidRDefault="005F62BE" w:rsidP="0054362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«Закаляйся – если хочешь быть здоров!»</w:t>
            </w:r>
          </w:p>
          <w:p w:rsidR="005F62BE" w:rsidRDefault="005F62BE" w:rsidP="0054362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«Болезни грязных рук»</w:t>
            </w:r>
          </w:p>
          <w:p w:rsidR="005F62BE" w:rsidRDefault="005F62BE" w:rsidP="0054362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друг – светофор»</w:t>
            </w:r>
          </w:p>
          <w:p w:rsidR="005F62BE" w:rsidRPr="007E0112" w:rsidRDefault="005F62BE" w:rsidP="0054362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поведение на воде»</w:t>
            </w:r>
          </w:p>
        </w:tc>
        <w:tc>
          <w:tcPr>
            <w:tcW w:w="1701" w:type="dxa"/>
          </w:tcPr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</w:p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</w:p>
          <w:p w:rsidR="007E0112" w:rsidRDefault="007E0112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7E0112" w:rsidRDefault="007E0112" w:rsidP="00557A7D">
            <w:pPr>
              <w:rPr>
                <w:sz w:val="28"/>
                <w:szCs w:val="28"/>
              </w:rPr>
            </w:pPr>
          </w:p>
          <w:p w:rsidR="005F62BE" w:rsidRDefault="005F62BE" w:rsidP="005F62BE">
            <w:pPr>
              <w:jc w:val="center"/>
              <w:rPr>
                <w:sz w:val="28"/>
                <w:szCs w:val="28"/>
              </w:rPr>
            </w:pPr>
          </w:p>
          <w:p w:rsidR="007E0112" w:rsidRDefault="005F62BE" w:rsidP="005F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воспитатели групп</w:t>
            </w:r>
          </w:p>
        </w:tc>
      </w:tr>
    </w:tbl>
    <w:p w:rsidR="00175A4D" w:rsidRDefault="00175A4D" w:rsidP="00F62015">
      <w:pPr>
        <w:rPr>
          <w:sz w:val="48"/>
          <w:szCs w:val="48"/>
        </w:rPr>
      </w:pPr>
    </w:p>
    <w:p w:rsidR="005F62BE" w:rsidRDefault="005F62BE" w:rsidP="005F62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</w:t>
      </w:r>
      <w:r>
        <w:rPr>
          <w:b/>
          <w:sz w:val="40"/>
          <w:szCs w:val="40"/>
        </w:rPr>
        <w:t>.</w:t>
      </w:r>
      <w:r w:rsidRPr="00912B7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Методическая работа</w:t>
      </w:r>
    </w:p>
    <w:p w:rsidR="00882275" w:rsidRDefault="00882275" w:rsidP="005F62BE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516"/>
      </w:tblGrid>
      <w:tr w:rsidR="005F62BE" w:rsidRPr="00175A4D" w:rsidTr="00557A7D">
        <w:tc>
          <w:tcPr>
            <w:tcW w:w="667" w:type="dxa"/>
          </w:tcPr>
          <w:p w:rsidR="005F62BE" w:rsidRPr="00175A4D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4" w:type="dxa"/>
          </w:tcPr>
          <w:p w:rsidR="005F62BE" w:rsidRPr="00175A4D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5F62BE" w:rsidRPr="00175A4D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5F62BE" w:rsidRPr="00175A4D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F62BE" w:rsidRPr="00175A4D" w:rsidTr="00557A7D">
        <w:tc>
          <w:tcPr>
            <w:tcW w:w="667" w:type="dxa"/>
          </w:tcPr>
          <w:p w:rsidR="005F62BE" w:rsidRDefault="00882275" w:rsidP="0088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5F62BE" w:rsidRDefault="005F62BE" w:rsidP="005F62BE">
            <w:pPr>
              <w:rPr>
                <w:sz w:val="28"/>
                <w:szCs w:val="28"/>
              </w:rPr>
            </w:pPr>
            <w:r w:rsidRPr="004652D0">
              <w:rPr>
                <w:sz w:val="28"/>
                <w:szCs w:val="28"/>
              </w:rPr>
              <w:t xml:space="preserve">Составление плана работы на </w:t>
            </w:r>
            <w:r>
              <w:rPr>
                <w:sz w:val="28"/>
                <w:szCs w:val="28"/>
              </w:rPr>
              <w:t>летний оздоровительный период.</w:t>
            </w:r>
            <w:r w:rsidRPr="004652D0">
              <w:rPr>
                <w:sz w:val="28"/>
                <w:szCs w:val="28"/>
              </w:rPr>
              <w:t xml:space="preserve"> Ознакомление коллектива с планом и его утверждение</w:t>
            </w:r>
          </w:p>
        </w:tc>
        <w:tc>
          <w:tcPr>
            <w:tcW w:w="1701" w:type="dxa"/>
          </w:tcPr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</w:p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</w:p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5F62BE" w:rsidRPr="00175A4D" w:rsidTr="00557A7D">
        <w:tc>
          <w:tcPr>
            <w:tcW w:w="667" w:type="dxa"/>
          </w:tcPr>
          <w:p w:rsidR="005F62BE" w:rsidRDefault="00882275" w:rsidP="0088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5F62BE" w:rsidRDefault="005F62BE" w:rsidP="005F6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воспитателей:</w:t>
            </w:r>
          </w:p>
          <w:p w:rsidR="00947199" w:rsidRDefault="00947199" w:rsidP="005F62BE">
            <w:pPr>
              <w:rPr>
                <w:sz w:val="28"/>
                <w:szCs w:val="28"/>
              </w:rPr>
            </w:pPr>
          </w:p>
          <w:p w:rsidR="005F62BE" w:rsidRDefault="005F62BE" w:rsidP="0054362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планирования летней оздоровительной работы в ДОУ»</w:t>
            </w:r>
          </w:p>
          <w:p w:rsidR="00947199" w:rsidRDefault="00947199" w:rsidP="00947199">
            <w:pPr>
              <w:pStyle w:val="a5"/>
              <w:rPr>
                <w:sz w:val="28"/>
                <w:szCs w:val="28"/>
              </w:rPr>
            </w:pPr>
          </w:p>
          <w:p w:rsidR="00947199" w:rsidRDefault="00947199" w:rsidP="0054362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двигательного режима детей на участке детского сада летом»</w:t>
            </w:r>
          </w:p>
          <w:p w:rsidR="00882275" w:rsidRDefault="00882275" w:rsidP="00882275">
            <w:pPr>
              <w:pStyle w:val="a5"/>
              <w:rPr>
                <w:sz w:val="28"/>
                <w:szCs w:val="28"/>
              </w:rPr>
            </w:pPr>
          </w:p>
          <w:p w:rsidR="00947199" w:rsidRPr="00947199" w:rsidRDefault="00947199" w:rsidP="00947199">
            <w:pPr>
              <w:pStyle w:val="a5"/>
              <w:rPr>
                <w:sz w:val="28"/>
                <w:szCs w:val="28"/>
              </w:rPr>
            </w:pPr>
          </w:p>
          <w:p w:rsidR="00947199" w:rsidRDefault="00947199" w:rsidP="0054362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2AB1">
              <w:rPr>
                <w:sz w:val="28"/>
                <w:szCs w:val="28"/>
              </w:rPr>
              <w:t>Организация опытно-экспериментальной деятельности детей в летний период»</w:t>
            </w:r>
          </w:p>
          <w:p w:rsidR="00882275" w:rsidRDefault="00882275" w:rsidP="00882275">
            <w:pPr>
              <w:pStyle w:val="a5"/>
              <w:rPr>
                <w:sz w:val="28"/>
                <w:szCs w:val="28"/>
              </w:rPr>
            </w:pPr>
          </w:p>
          <w:p w:rsidR="00947199" w:rsidRPr="00947199" w:rsidRDefault="00947199" w:rsidP="00947199">
            <w:pPr>
              <w:pStyle w:val="a5"/>
              <w:rPr>
                <w:sz w:val="28"/>
                <w:szCs w:val="28"/>
              </w:rPr>
            </w:pPr>
          </w:p>
          <w:p w:rsidR="00947199" w:rsidRDefault="00947199" w:rsidP="0054362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«Песочная терапия» (организация игр с песком для детей дошкольного возраста)</w:t>
            </w:r>
          </w:p>
          <w:p w:rsidR="00882275" w:rsidRDefault="00882275" w:rsidP="00882275">
            <w:pPr>
              <w:pStyle w:val="a5"/>
              <w:rPr>
                <w:sz w:val="28"/>
                <w:szCs w:val="28"/>
              </w:rPr>
            </w:pPr>
          </w:p>
          <w:p w:rsidR="00882275" w:rsidRPr="00882275" w:rsidRDefault="00882275" w:rsidP="00882275">
            <w:pPr>
              <w:pStyle w:val="a5"/>
              <w:rPr>
                <w:sz w:val="28"/>
                <w:szCs w:val="28"/>
              </w:rPr>
            </w:pPr>
          </w:p>
          <w:p w:rsidR="00882275" w:rsidRDefault="00882275" w:rsidP="0054362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воспитание детей летом»</w:t>
            </w:r>
          </w:p>
          <w:p w:rsidR="00882275" w:rsidRPr="00882275" w:rsidRDefault="00882275" w:rsidP="00882275">
            <w:pPr>
              <w:rPr>
                <w:sz w:val="28"/>
                <w:szCs w:val="28"/>
              </w:rPr>
            </w:pPr>
          </w:p>
          <w:p w:rsidR="00947199" w:rsidRPr="00882275" w:rsidRDefault="00882275" w:rsidP="0054362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«Эстетическое воспитание детей в летний период»</w:t>
            </w:r>
          </w:p>
        </w:tc>
        <w:tc>
          <w:tcPr>
            <w:tcW w:w="1701" w:type="dxa"/>
          </w:tcPr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6" w:type="dxa"/>
          </w:tcPr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5F62BE" w:rsidRDefault="005F62BE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40540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Меретукова Т.М</w:t>
            </w:r>
            <w:r w:rsidR="00947199">
              <w:rPr>
                <w:sz w:val="28"/>
                <w:szCs w:val="28"/>
              </w:rPr>
              <w:t>.</w:t>
            </w: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947199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947199" w:rsidRDefault="0040540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Михадова Р.М</w:t>
            </w: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D861DA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Акушева З.С</w:t>
            </w:r>
          </w:p>
          <w:p w:rsidR="00882275" w:rsidRDefault="00882275" w:rsidP="00557A7D">
            <w:pPr>
              <w:jc w:val="center"/>
              <w:rPr>
                <w:sz w:val="28"/>
                <w:szCs w:val="28"/>
              </w:rPr>
            </w:pPr>
          </w:p>
          <w:p w:rsidR="00882275" w:rsidRDefault="0040540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Бирамова Н.О.</w:t>
            </w:r>
          </w:p>
        </w:tc>
      </w:tr>
      <w:tr w:rsidR="005F62BE" w:rsidRPr="00175A4D" w:rsidTr="00557A7D">
        <w:tc>
          <w:tcPr>
            <w:tcW w:w="667" w:type="dxa"/>
          </w:tcPr>
          <w:p w:rsidR="005F62BE" w:rsidRDefault="00882275" w:rsidP="0088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104" w:type="dxa"/>
          </w:tcPr>
          <w:p w:rsidR="005F62BE" w:rsidRDefault="00882275" w:rsidP="0088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1701" w:type="dxa"/>
          </w:tcPr>
          <w:p w:rsidR="005F62BE" w:rsidRDefault="0088227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5F62BE" w:rsidRDefault="0088227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5F62BE" w:rsidRPr="00175A4D" w:rsidTr="00557A7D">
        <w:tc>
          <w:tcPr>
            <w:tcW w:w="667" w:type="dxa"/>
          </w:tcPr>
          <w:p w:rsidR="005F62BE" w:rsidRDefault="00BF2AB1" w:rsidP="00BF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04" w:type="dxa"/>
          </w:tcPr>
          <w:p w:rsidR="005F62BE" w:rsidRDefault="00F92D88" w:rsidP="00BF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«Организация опытно-экспериментальной деятельности детей на прогулке»</w:t>
            </w:r>
          </w:p>
        </w:tc>
        <w:tc>
          <w:tcPr>
            <w:tcW w:w="1701" w:type="dxa"/>
          </w:tcPr>
          <w:p w:rsidR="005F62BE" w:rsidRDefault="00BF2AB1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92D88" w:rsidRDefault="00F92D88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11 - 15</w:t>
            </w:r>
          </w:p>
        </w:tc>
        <w:tc>
          <w:tcPr>
            <w:tcW w:w="2516" w:type="dxa"/>
          </w:tcPr>
          <w:p w:rsidR="005F62BE" w:rsidRDefault="00BF2AB1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F92D88" w:rsidRDefault="00F92D88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62BE" w:rsidRPr="00175A4D" w:rsidTr="00557A7D">
        <w:tc>
          <w:tcPr>
            <w:tcW w:w="667" w:type="dxa"/>
          </w:tcPr>
          <w:p w:rsidR="005F62BE" w:rsidRDefault="00BF2AB1" w:rsidP="00BF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4" w:type="dxa"/>
          </w:tcPr>
          <w:p w:rsidR="005F62BE" w:rsidRDefault="00BF2AB1" w:rsidP="00BF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детского сада за летний оздоровительный период</w:t>
            </w:r>
          </w:p>
        </w:tc>
        <w:tc>
          <w:tcPr>
            <w:tcW w:w="1701" w:type="dxa"/>
          </w:tcPr>
          <w:p w:rsidR="005F62BE" w:rsidRDefault="00BF2AB1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92D88" w:rsidRDefault="00F92D88" w:rsidP="00557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5F62BE" w:rsidRDefault="00BF2AB1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F2AB1" w:rsidRDefault="00BF2AB1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F92D88" w:rsidRPr="00175A4D" w:rsidTr="00557A7D">
        <w:tc>
          <w:tcPr>
            <w:tcW w:w="667" w:type="dxa"/>
          </w:tcPr>
          <w:p w:rsidR="00F92D88" w:rsidRDefault="00F92D88" w:rsidP="00BF2AB1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</w:tcPr>
          <w:p w:rsidR="00F92D88" w:rsidRDefault="00F92D88" w:rsidP="00BF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методического кабинета:</w:t>
            </w:r>
          </w:p>
          <w:p w:rsidR="00F92D88" w:rsidRDefault="005B490D" w:rsidP="00543624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 праздников и развлечений;</w:t>
            </w:r>
          </w:p>
          <w:p w:rsidR="005B490D" w:rsidRDefault="005B490D" w:rsidP="00543624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информационного материала для родительского уголка;</w:t>
            </w:r>
          </w:p>
          <w:p w:rsidR="005B490D" w:rsidRPr="00F92D88" w:rsidRDefault="005B490D" w:rsidP="00543624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новинок педагогической литературы по организации летнего отдыха детей в ДОУ.</w:t>
            </w:r>
          </w:p>
        </w:tc>
        <w:tc>
          <w:tcPr>
            <w:tcW w:w="1701" w:type="dxa"/>
          </w:tcPr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</w:p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</w:p>
          <w:p w:rsidR="00F92D88" w:rsidRDefault="005B490D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</w:p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</w:p>
          <w:p w:rsidR="00F92D88" w:rsidRDefault="005B490D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</w:tbl>
    <w:p w:rsidR="00175A4D" w:rsidRDefault="00175A4D" w:rsidP="00F62015">
      <w:pPr>
        <w:rPr>
          <w:sz w:val="48"/>
          <w:szCs w:val="48"/>
        </w:rPr>
      </w:pPr>
    </w:p>
    <w:p w:rsidR="00B005B7" w:rsidRDefault="00B005B7" w:rsidP="00B005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VII</w:t>
      </w:r>
      <w:r>
        <w:rPr>
          <w:b/>
          <w:sz w:val="40"/>
          <w:szCs w:val="40"/>
        </w:rPr>
        <w:t>.</w:t>
      </w:r>
      <w:r w:rsidRPr="00912B7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Взаимодействие с родителями</w:t>
      </w:r>
    </w:p>
    <w:p w:rsidR="00B005B7" w:rsidRDefault="00B005B7" w:rsidP="00B005B7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516"/>
      </w:tblGrid>
      <w:tr w:rsidR="00B005B7" w:rsidRPr="00175A4D" w:rsidTr="00557A7D">
        <w:tc>
          <w:tcPr>
            <w:tcW w:w="667" w:type="dxa"/>
          </w:tcPr>
          <w:p w:rsidR="00B005B7" w:rsidRPr="00175A4D" w:rsidRDefault="00B005B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4" w:type="dxa"/>
          </w:tcPr>
          <w:p w:rsidR="00B005B7" w:rsidRPr="00175A4D" w:rsidRDefault="00B005B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B005B7" w:rsidRPr="00175A4D" w:rsidRDefault="00B005B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B005B7" w:rsidRPr="00175A4D" w:rsidRDefault="00B005B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005B7" w:rsidRPr="00175A4D" w:rsidTr="00557A7D">
        <w:tc>
          <w:tcPr>
            <w:tcW w:w="667" w:type="dxa"/>
          </w:tcPr>
          <w:p w:rsidR="00B005B7" w:rsidRDefault="00B005B7" w:rsidP="00B0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4" w:type="dxa"/>
          </w:tcPr>
          <w:p w:rsidR="00B005B7" w:rsidRDefault="00B005B7" w:rsidP="00B0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«Уголка для родителей» в группах:</w:t>
            </w:r>
          </w:p>
          <w:p w:rsidR="00B005B7" w:rsidRDefault="00B005B7" w:rsidP="0054362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 на летний период</w:t>
            </w:r>
          </w:p>
          <w:p w:rsidR="00B005B7" w:rsidRDefault="00B005B7" w:rsidP="0054362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в летний период</w:t>
            </w:r>
          </w:p>
          <w:p w:rsidR="00B005B7" w:rsidRDefault="00B005B7" w:rsidP="0054362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организации совместного отдыха детей и родителей</w:t>
            </w:r>
          </w:p>
          <w:p w:rsidR="00B005B7" w:rsidRDefault="00B005B7" w:rsidP="0054362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здоровья</w:t>
            </w:r>
          </w:p>
          <w:p w:rsidR="00B005B7" w:rsidRPr="00B005B7" w:rsidRDefault="00B005B7" w:rsidP="0054362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развитию детей по всем направлениям</w:t>
            </w:r>
          </w:p>
        </w:tc>
        <w:tc>
          <w:tcPr>
            <w:tcW w:w="1701" w:type="dxa"/>
          </w:tcPr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005B7" w:rsidRPr="00175A4D" w:rsidTr="00557A7D">
        <w:tc>
          <w:tcPr>
            <w:tcW w:w="667" w:type="dxa"/>
          </w:tcPr>
          <w:p w:rsidR="00B005B7" w:rsidRDefault="00B4519C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04" w:type="dxa"/>
          </w:tcPr>
          <w:p w:rsidR="00B005B7" w:rsidRDefault="00B4519C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«Уголка здоровья» для родителей:</w:t>
            </w:r>
          </w:p>
          <w:p w:rsidR="00B4519C" w:rsidRDefault="00B4519C" w:rsidP="0054362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солнечного удара;</w:t>
            </w:r>
          </w:p>
          <w:p w:rsidR="00B4519C" w:rsidRDefault="00B4519C" w:rsidP="0054362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кишечных инфекций;</w:t>
            </w:r>
          </w:p>
          <w:p w:rsidR="00B4519C" w:rsidRPr="00B4519C" w:rsidRDefault="00B4519C" w:rsidP="00543624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детей летом.</w:t>
            </w:r>
          </w:p>
        </w:tc>
        <w:tc>
          <w:tcPr>
            <w:tcW w:w="1701" w:type="dxa"/>
          </w:tcPr>
          <w:p w:rsidR="00B4519C" w:rsidRDefault="00B4519C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4519C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B4519C" w:rsidRDefault="00B4519C" w:rsidP="00557A7D">
            <w:pPr>
              <w:jc w:val="center"/>
              <w:rPr>
                <w:sz w:val="28"/>
                <w:szCs w:val="28"/>
              </w:rPr>
            </w:pPr>
          </w:p>
          <w:p w:rsidR="00B005B7" w:rsidRDefault="00B4519C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005B7" w:rsidRPr="00175A4D" w:rsidTr="00557A7D">
        <w:tc>
          <w:tcPr>
            <w:tcW w:w="667" w:type="dxa"/>
          </w:tcPr>
          <w:p w:rsidR="00B005B7" w:rsidRDefault="00B4519C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04" w:type="dxa"/>
          </w:tcPr>
          <w:p w:rsidR="00B005B7" w:rsidRDefault="00B4519C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701" w:type="dxa"/>
          </w:tcPr>
          <w:p w:rsidR="00B005B7" w:rsidRDefault="00B005B7" w:rsidP="00557A7D">
            <w:pPr>
              <w:jc w:val="center"/>
              <w:rPr>
                <w:sz w:val="28"/>
                <w:szCs w:val="28"/>
              </w:rPr>
            </w:pPr>
          </w:p>
          <w:p w:rsidR="00B4519C" w:rsidRDefault="00CB4500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6" w:type="dxa"/>
          </w:tcPr>
          <w:p w:rsidR="00B005B7" w:rsidRDefault="00B4519C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B4519C" w:rsidRDefault="00B4519C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CB4500" w:rsidRPr="00175A4D" w:rsidTr="00557A7D">
        <w:tc>
          <w:tcPr>
            <w:tcW w:w="667" w:type="dxa"/>
          </w:tcPr>
          <w:p w:rsidR="00CB4500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04" w:type="dxa"/>
          </w:tcPr>
          <w:p w:rsidR="00CB4500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родителей:</w:t>
            </w:r>
          </w:p>
          <w:p w:rsidR="00CB4500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навыков безопасного поведения у дошкольников»;</w:t>
            </w:r>
          </w:p>
          <w:p w:rsidR="00CB4500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проведение совместного отдыха с детьми»</w:t>
            </w:r>
          </w:p>
        </w:tc>
        <w:tc>
          <w:tcPr>
            <w:tcW w:w="1701" w:type="dxa"/>
          </w:tcPr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</w:p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</w:p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</w:p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B4500" w:rsidRPr="00175A4D" w:rsidTr="00557A7D">
        <w:tc>
          <w:tcPr>
            <w:tcW w:w="667" w:type="dxa"/>
          </w:tcPr>
          <w:p w:rsidR="00CB4500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04" w:type="dxa"/>
          </w:tcPr>
          <w:p w:rsidR="00CB4500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вновь поступивших детей по вопросам адаптации</w:t>
            </w:r>
          </w:p>
        </w:tc>
        <w:tc>
          <w:tcPr>
            <w:tcW w:w="1701" w:type="dxa"/>
          </w:tcPr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6" w:type="dxa"/>
          </w:tcPr>
          <w:p w:rsidR="00CB4500" w:rsidRDefault="00CB4500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</w:tr>
      <w:tr w:rsidR="00B005B7" w:rsidRPr="00175A4D" w:rsidTr="00557A7D">
        <w:tc>
          <w:tcPr>
            <w:tcW w:w="667" w:type="dxa"/>
          </w:tcPr>
          <w:p w:rsidR="00B005B7" w:rsidRDefault="00CB4500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519C">
              <w:rPr>
                <w:sz w:val="28"/>
                <w:szCs w:val="28"/>
              </w:rPr>
              <w:t>.</w:t>
            </w:r>
          </w:p>
        </w:tc>
        <w:tc>
          <w:tcPr>
            <w:tcW w:w="6104" w:type="dxa"/>
          </w:tcPr>
          <w:p w:rsidR="00B005B7" w:rsidRDefault="00B4519C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озеленении участка и ремонте групп</w:t>
            </w:r>
          </w:p>
        </w:tc>
        <w:tc>
          <w:tcPr>
            <w:tcW w:w="1701" w:type="dxa"/>
          </w:tcPr>
          <w:p w:rsidR="00B005B7" w:rsidRDefault="00C55AF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B005B7" w:rsidRDefault="00C55AF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Завхоз, </w:t>
            </w:r>
            <w:r w:rsidR="00B4519C">
              <w:rPr>
                <w:sz w:val="28"/>
                <w:szCs w:val="28"/>
              </w:rPr>
              <w:t>Воспитатели групп</w:t>
            </w:r>
          </w:p>
        </w:tc>
      </w:tr>
      <w:tr w:rsidR="00491D9D" w:rsidRPr="00175A4D" w:rsidTr="00557A7D">
        <w:tc>
          <w:tcPr>
            <w:tcW w:w="667" w:type="dxa"/>
          </w:tcPr>
          <w:p w:rsidR="00491D9D" w:rsidRDefault="00491D9D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04" w:type="dxa"/>
          </w:tcPr>
          <w:p w:rsidR="00491D9D" w:rsidRDefault="00491D9D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семейного рисунка:</w:t>
            </w:r>
          </w:p>
          <w:p w:rsidR="00491D9D" w:rsidRDefault="00491D9D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«Водное царство» (1,2 младшая группа);</w:t>
            </w:r>
          </w:p>
          <w:p w:rsidR="00491D9D" w:rsidRDefault="00491D9D" w:rsidP="00B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дружная семья» (средняя, старшая, подготовительная)</w:t>
            </w:r>
          </w:p>
        </w:tc>
        <w:tc>
          <w:tcPr>
            <w:tcW w:w="1701" w:type="dxa"/>
          </w:tcPr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6" w:type="dxa"/>
          </w:tcPr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491D9D" w:rsidRDefault="00491D9D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B005B7" w:rsidRDefault="00B005B7" w:rsidP="00B005B7">
      <w:pPr>
        <w:jc w:val="center"/>
        <w:rPr>
          <w:b/>
          <w:sz w:val="40"/>
          <w:szCs w:val="40"/>
        </w:rPr>
      </w:pPr>
    </w:p>
    <w:p w:rsidR="00C55AF9" w:rsidRDefault="00C55AF9" w:rsidP="00C55A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VIII</w:t>
      </w:r>
      <w:r>
        <w:rPr>
          <w:b/>
          <w:sz w:val="40"/>
          <w:szCs w:val="40"/>
        </w:rPr>
        <w:t>.</w:t>
      </w:r>
      <w:r w:rsidRPr="00912B7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Оснащение групп и участков летом</w:t>
      </w:r>
    </w:p>
    <w:p w:rsidR="00C55AF9" w:rsidRDefault="00C55AF9" w:rsidP="00C55AF9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04"/>
        <w:gridCol w:w="1701"/>
        <w:gridCol w:w="2516"/>
      </w:tblGrid>
      <w:tr w:rsidR="00C55AF9" w:rsidRPr="00175A4D" w:rsidTr="00557A7D">
        <w:tc>
          <w:tcPr>
            <w:tcW w:w="667" w:type="dxa"/>
          </w:tcPr>
          <w:p w:rsidR="00C55AF9" w:rsidRPr="00175A4D" w:rsidRDefault="00C55AF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4" w:type="dxa"/>
          </w:tcPr>
          <w:p w:rsidR="00C55AF9" w:rsidRPr="00175A4D" w:rsidRDefault="00C55AF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C55AF9" w:rsidRPr="00175A4D" w:rsidRDefault="00C55AF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C55AF9" w:rsidRPr="00175A4D" w:rsidRDefault="00C55AF9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55AF9" w:rsidRPr="00175A4D" w:rsidTr="00557A7D">
        <w:tc>
          <w:tcPr>
            <w:tcW w:w="667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C55AF9" w:rsidRDefault="00787D45" w:rsidP="0078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оборудования на прогулочных участках</w:t>
            </w:r>
          </w:p>
        </w:tc>
        <w:tc>
          <w:tcPr>
            <w:tcW w:w="1701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16" w:type="dxa"/>
          </w:tcPr>
          <w:p w:rsidR="00C55AF9" w:rsidRDefault="00787D45" w:rsidP="00F60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завхоз, </w:t>
            </w:r>
            <w:r w:rsidR="00F606EE">
              <w:rPr>
                <w:sz w:val="28"/>
                <w:szCs w:val="28"/>
              </w:rPr>
              <w:t>вос-ли</w:t>
            </w:r>
          </w:p>
        </w:tc>
      </w:tr>
      <w:tr w:rsidR="00C55AF9" w:rsidRPr="00175A4D" w:rsidTr="00557A7D">
        <w:tc>
          <w:tcPr>
            <w:tcW w:w="667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C55AF9" w:rsidRDefault="00787D45" w:rsidP="0078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подвоза песка и земли</w:t>
            </w:r>
          </w:p>
        </w:tc>
        <w:tc>
          <w:tcPr>
            <w:tcW w:w="1701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завхоз</w:t>
            </w:r>
          </w:p>
        </w:tc>
      </w:tr>
      <w:tr w:rsidR="00C55AF9" w:rsidRPr="00175A4D" w:rsidTr="00557A7D">
        <w:tc>
          <w:tcPr>
            <w:tcW w:w="667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C55AF9" w:rsidRDefault="00787D45" w:rsidP="0078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 и покраска групп</w:t>
            </w:r>
          </w:p>
        </w:tc>
        <w:tc>
          <w:tcPr>
            <w:tcW w:w="1701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C55AF9" w:rsidRDefault="00787D45" w:rsidP="00F60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завхоз, </w:t>
            </w:r>
            <w:r w:rsidR="00F606EE">
              <w:rPr>
                <w:sz w:val="28"/>
                <w:szCs w:val="28"/>
              </w:rPr>
              <w:t>вос-ли</w:t>
            </w:r>
          </w:p>
        </w:tc>
      </w:tr>
      <w:tr w:rsidR="00C55AF9" w:rsidRPr="00175A4D" w:rsidTr="00557A7D">
        <w:tc>
          <w:tcPr>
            <w:tcW w:w="667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C55AF9" w:rsidRDefault="00787D45" w:rsidP="0078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</w:t>
            </w:r>
          </w:p>
        </w:tc>
        <w:tc>
          <w:tcPr>
            <w:tcW w:w="1701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516" w:type="dxa"/>
          </w:tcPr>
          <w:p w:rsidR="00C55AF9" w:rsidRDefault="00787D45" w:rsidP="00F60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завхоз, </w:t>
            </w:r>
            <w:r w:rsidR="00F606EE">
              <w:rPr>
                <w:sz w:val="28"/>
                <w:szCs w:val="28"/>
              </w:rPr>
              <w:t>вос-ли</w:t>
            </w:r>
          </w:p>
        </w:tc>
      </w:tr>
      <w:tr w:rsidR="00C55AF9" w:rsidRPr="00175A4D" w:rsidTr="00557A7D">
        <w:tc>
          <w:tcPr>
            <w:tcW w:w="667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C55AF9" w:rsidRDefault="00787D45" w:rsidP="00787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спортивного участка</w:t>
            </w:r>
          </w:p>
        </w:tc>
        <w:tc>
          <w:tcPr>
            <w:tcW w:w="1701" w:type="dxa"/>
          </w:tcPr>
          <w:p w:rsidR="00C55AF9" w:rsidRDefault="00787D45" w:rsidP="0055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16" w:type="dxa"/>
          </w:tcPr>
          <w:p w:rsidR="00C55AF9" w:rsidRDefault="00787D45" w:rsidP="00F60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завхоз, </w:t>
            </w:r>
            <w:r w:rsidR="00F606EE">
              <w:rPr>
                <w:sz w:val="28"/>
                <w:szCs w:val="28"/>
              </w:rPr>
              <w:t>вос-ли</w:t>
            </w:r>
          </w:p>
        </w:tc>
      </w:tr>
    </w:tbl>
    <w:p w:rsidR="00D43266" w:rsidRDefault="00D43266" w:rsidP="00912B7B">
      <w:pPr>
        <w:jc w:val="center"/>
        <w:rPr>
          <w:b/>
          <w:sz w:val="40"/>
          <w:szCs w:val="40"/>
        </w:rPr>
        <w:sectPr w:rsidR="00D43266" w:rsidSect="00D4326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43266" w:rsidRPr="00066AF2" w:rsidRDefault="00D43266" w:rsidP="00D43266">
      <w:pPr>
        <w:jc w:val="center"/>
        <w:rPr>
          <w:b/>
          <w:sz w:val="36"/>
          <w:szCs w:val="36"/>
        </w:rPr>
      </w:pPr>
      <w:r w:rsidRPr="00066AF2">
        <w:rPr>
          <w:b/>
          <w:sz w:val="36"/>
          <w:szCs w:val="36"/>
        </w:rPr>
        <w:lastRenderedPageBreak/>
        <w:t>Организация физкультурно-оздоровительной работы</w:t>
      </w:r>
    </w:p>
    <w:p w:rsidR="00D43266" w:rsidRDefault="00D43266" w:rsidP="00D4326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9"/>
        <w:gridCol w:w="3695"/>
        <w:gridCol w:w="3696"/>
        <w:gridCol w:w="4611"/>
      </w:tblGrid>
      <w:tr w:rsidR="00D43266" w:rsidTr="000A3BE5">
        <w:tc>
          <w:tcPr>
            <w:tcW w:w="3699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95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696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43266" w:rsidTr="000A3BE5">
        <w:tc>
          <w:tcPr>
            <w:tcW w:w="15701" w:type="dxa"/>
            <w:gridSpan w:val="4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Оптимизация режима</w:t>
            </w:r>
          </w:p>
        </w:tc>
      </w:tr>
      <w:tr w:rsidR="00D43266" w:rsidTr="000A3BE5">
        <w:tc>
          <w:tcPr>
            <w:tcW w:w="3699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Переход на режим дня в соответствии</w:t>
            </w:r>
            <w:r>
              <w:rPr>
                <w:sz w:val="28"/>
                <w:szCs w:val="28"/>
              </w:rPr>
              <w:t xml:space="preserve"> с теплым периодом года (прогулка – 4-5 часов, сон 3 часа), занятия на свежем воздухе</w:t>
            </w:r>
          </w:p>
        </w:tc>
        <w:tc>
          <w:tcPr>
            <w:tcW w:w="3695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  <w:r w:rsidRPr="00236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Воспитатели</w:t>
            </w:r>
          </w:p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D43266" w:rsidTr="000A3BE5">
        <w:tc>
          <w:tcPr>
            <w:tcW w:w="3699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Организация жизни в адаптационный период, создание комфортного режима</w:t>
            </w:r>
          </w:p>
        </w:tc>
        <w:tc>
          <w:tcPr>
            <w:tcW w:w="3695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</w:t>
            </w:r>
            <w:r w:rsidRPr="00236B8E">
              <w:rPr>
                <w:sz w:val="28"/>
                <w:szCs w:val="28"/>
              </w:rPr>
              <w:t>ппа</w:t>
            </w:r>
          </w:p>
        </w:tc>
        <w:tc>
          <w:tcPr>
            <w:tcW w:w="3696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Воспитатели</w:t>
            </w:r>
          </w:p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Ст. медсестра</w:t>
            </w:r>
          </w:p>
        </w:tc>
      </w:tr>
      <w:tr w:rsidR="00D43266" w:rsidTr="000A3BE5">
        <w:tc>
          <w:tcPr>
            <w:tcW w:w="3699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 xml:space="preserve">Определение оптимальной нагрузки на ребенка с учетом возрастных и индивидуальных </w:t>
            </w:r>
            <w:r>
              <w:rPr>
                <w:sz w:val="28"/>
                <w:szCs w:val="28"/>
              </w:rPr>
              <w:t>особенностей</w:t>
            </w:r>
          </w:p>
        </w:tc>
        <w:tc>
          <w:tcPr>
            <w:tcW w:w="3695" w:type="dxa"/>
          </w:tcPr>
          <w:p w:rsidR="00D43266" w:rsidRDefault="00D43266" w:rsidP="00D43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3696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Воспитатели</w:t>
            </w:r>
          </w:p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Ст. медсестра</w:t>
            </w:r>
          </w:p>
        </w:tc>
      </w:tr>
      <w:tr w:rsidR="00D43266" w:rsidTr="000A3BE5">
        <w:tc>
          <w:tcPr>
            <w:tcW w:w="15701" w:type="dxa"/>
            <w:gridSpan w:val="4"/>
          </w:tcPr>
          <w:p w:rsidR="00D43266" w:rsidRPr="00236B8E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 w:rsidRPr="00236B8E">
              <w:rPr>
                <w:b/>
                <w:sz w:val="28"/>
                <w:szCs w:val="28"/>
              </w:rPr>
              <w:t>Организация двигательного режима</w:t>
            </w:r>
          </w:p>
        </w:tc>
      </w:tr>
      <w:tr w:rsidR="00D43266" w:rsidTr="000A3BE5">
        <w:tc>
          <w:tcPr>
            <w:tcW w:w="3699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 на воздухе</w:t>
            </w:r>
          </w:p>
        </w:tc>
        <w:tc>
          <w:tcPr>
            <w:tcW w:w="3695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E7021D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696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36B8E" w:rsidRDefault="00D43266" w:rsidP="00D4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Гимнастика пробуждения</w:t>
            </w:r>
            <w:r>
              <w:rPr>
                <w:sz w:val="28"/>
                <w:szCs w:val="28"/>
              </w:rPr>
              <w:t xml:space="preserve"> (после дневного сна)</w:t>
            </w:r>
          </w:p>
        </w:tc>
        <w:tc>
          <w:tcPr>
            <w:tcW w:w="3695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E7021D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 xml:space="preserve">группы </w:t>
            </w:r>
          </w:p>
        </w:tc>
        <w:tc>
          <w:tcPr>
            <w:tcW w:w="3696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36B8E" w:rsidRDefault="00D43266" w:rsidP="00065669">
            <w:pPr>
              <w:jc w:val="center"/>
              <w:rPr>
                <w:sz w:val="28"/>
                <w:szCs w:val="28"/>
              </w:rPr>
            </w:pPr>
            <w:r w:rsidRPr="00236B8E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 w:rsidRPr="006F1A4D">
              <w:rPr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3695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E7021D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696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1A4D">
              <w:rPr>
                <w:sz w:val="28"/>
                <w:szCs w:val="28"/>
              </w:rPr>
              <w:t xml:space="preserve"> раза в неделю</w:t>
            </w:r>
          </w:p>
        </w:tc>
        <w:tc>
          <w:tcPr>
            <w:tcW w:w="4611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 w:rsidRPr="006F1A4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</w:tc>
      </w:tr>
      <w:tr w:rsidR="00D43266" w:rsidTr="000A3BE5">
        <w:tc>
          <w:tcPr>
            <w:tcW w:w="3699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 w:rsidRPr="006F1A4D">
              <w:rPr>
                <w:sz w:val="28"/>
                <w:szCs w:val="28"/>
              </w:rPr>
              <w:t>Оздоровительная ходьба  на территории детского сада</w:t>
            </w:r>
            <w:r>
              <w:rPr>
                <w:sz w:val="28"/>
                <w:szCs w:val="28"/>
              </w:rPr>
              <w:t xml:space="preserve"> (на развитие выносливости)</w:t>
            </w:r>
          </w:p>
        </w:tc>
        <w:tc>
          <w:tcPr>
            <w:tcW w:w="3695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3696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6F1A4D" w:rsidRDefault="00D43266" w:rsidP="00065669">
            <w:pPr>
              <w:jc w:val="center"/>
              <w:rPr>
                <w:sz w:val="28"/>
                <w:szCs w:val="28"/>
              </w:rPr>
            </w:pPr>
            <w:r w:rsidRPr="006F1A4D">
              <w:rPr>
                <w:sz w:val="28"/>
                <w:szCs w:val="28"/>
              </w:rPr>
              <w:t>Инструктор по</w:t>
            </w:r>
            <w:r>
              <w:rPr>
                <w:sz w:val="28"/>
                <w:szCs w:val="28"/>
              </w:rPr>
              <w:t xml:space="preserve"> физической культуре, 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Дозированный бег для развития выносливости</w:t>
            </w:r>
          </w:p>
        </w:tc>
        <w:tc>
          <w:tcPr>
            <w:tcW w:w="3695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младшая, средняя, старшая, </w:t>
            </w:r>
          </w:p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696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</w:tc>
      </w:tr>
      <w:tr w:rsidR="00D43266" w:rsidTr="000A3BE5">
        <w:tc>
          <w:tcPr>
            <w:tcW w:w="3699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Игры с мячом, развитие умений действовать с </w:t>
            </w:r>
            <w:r>
              <w:rPr>
                <w:sz w:val="28"/>
                <w:szCs w:val="28"/>
              </w:rPr>
              <w:t>предметами</w:t>
            </w:r>
          </w:p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</w:t>
            </w:r>
            <w:r w:rsidR="00371E34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>группы</w:t>
            </w:r>
          </w:p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Ежедневно</w:t>
            </w: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</w:p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Инструктор по</w:t>
            </w:r>
            <w:r>
              <w:rPr>
                <w:sz w:val="28"/>
                <w:szCs w:val="28"/>
              </w:rPr>
              <w:t xml:space="preserve"> физической культуре, воспитатели</w:t>
            </w: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</w:p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</w:p>
        </w:tc>
      </w:tr>
      <w:tr w:rsidR="00D43266" w:rsidTr="000A3BE5">
        <w:trPr>
          <w:trHeight w:val="440"/>
        </w:trPr>
        <w:tc>
          <w:tcPr>
            <w:tcW w:w="3699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lastRenderedPageBreak/>
              <w:t>Метание мяча в цель</w:t>
            </w:r>
          </w:p>
        </w:tc>
        <w:tc>
          <w:tcPr>
            <w:tcW w:w="3695" w:type="dxa"/>
          </w:tcPr>
          <w:p w:rsidR="00D43266" w:rsidRDefault="00E7021D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Средняя, старшая, </w:t>
            </w:r>
            <w:r w:rsidR="00D43266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696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Еженедельно</w:t>
            </w: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</w:tc>
      </w:tr>
      <w:tr w:rsidR="00D43266" w:rsidTr="000A3BE5">
        <w:tc>
          <w:tcPr>
            <w:tcW w:w="3699" w:type="dxa"/>
          </w:tcPr>
          <w:p w:rsidR="00D43266" w:rsidRPr="00B379CD" w:rsidRDefault="00D43266" w:rsidP="00E7021D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Прыжки через скакалку </w:t>
            </w:r>
            <w:r w:rsidR="00E7021D">
              <w:rPr>
                <w:sz w:val="28"/>
                <w:szCs w:val="28"/>
              </w:rPr>
              <w:t>разной длины</w:t>
            </w:r>
          </w:p>
        </w:tc>
        <w:tc>
          <w:tcPr>
            <w:tcW w:w="3695" w:type="dxa"/>
          </w:tcPr>
          <w:p w:rsidR="00D43266" w:rsidRPr="00B379CD" w:rsidRDefault="00E7021D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Средняя, старшая, </w:t>
            </w:r>
            <w:r w:rsidR="00D43266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696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</w:tc>
      </w:tr>
      <w:tr w:rsidR="00D43266" w:rsidTr="000A3BE5">
        <w:tc>
          <w:tcPr>
            <w:tcW w:w="3699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3695" w:type="dxa"/>
          </w:tcPr>
          <w:p w:rsidR="00D43266" w:rsidRPr="00B379CD" w:rsidRDefault="00E7021D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3696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</w:tc>
      </w:tr>
      <w:tr w:rsidR="00D43266" w:rsidTr="000A3BE5">
        <w:trPr>
          <w:trHeight w:val="595"/>
        </w:trPr>
        <w:tc>
          <w:tcPr>
            <w:tcW w:w="3699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3695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371E34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696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>Спортивные досуги</w:t>
            </w:r>
          </w:p>
        </w:tc>
        <w:tc>
          <w:tcPr>
            <w:tcW w:w="3695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371E34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696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  <w:r w:rsidR="00371E3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4611" w:type="dxa"/>
          </w:tcPr>
          <w:p w:rsidR="00D43266" w:rsidRPr="00B379CD" w:rsidRDefault="00D43266" w:rsidP="00065669">
            <w:pPr>
              <w:jc w:val="center"/>
              <w:rPr>
                <w:sz w:val="28"/>
                <w:szCs w:val="28"/>
              </w:rPr>
            </w:pPr>
            <w:r w:rsidRPr="00B379C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</w:tc>
      </w:tr>
      <w:tr w:rsidR="00D43266" w:rsidTr="000A3BE5">
        <w:tc>
          <w:tcPr>
            <w:tcW w:w="15701" w:type="dxa"/>
            <w:gridSpan w:val="4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Закаливание</w:t>
            </w:r>
          </w:p>
        </w:tc>
      </w:tr>
      <w:tr w:rsidR="00D43266" w:rsidTr="000A3BE5">
        <w:tc>
          <w:tcPr>
            <w:tcW w:w="3699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3695" w:type="dxa"/>
          </w:tcPr>
          <w:p w:rsidR="00D43266" w:rsidRDefault="00371E34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3696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Прогулки на воздухе</w:t>
            </w:r>
          </w:p>
        </w:tc>
        <w:tc>
          <w:tcPr>
            <w:tcW w:w="3695" w:type="dxa"/>
          </w:tcPr>
          <w:p w:rsidR="00D43266" w:rsidRPr="00260DF3" w:rsidRDefault="00371E34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3696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Обширное умывание</w:t>
            </w:r>
          </w:p>
        </w:tc>
        <w:tc>
          <w:tcPr>
            <w:tcW w:w="3695" w:type="dxa"/>
          </w:tcPr>
          <w:p w:rsidR="00D43266" w:rsidRPr="00260DF3" w:rsidRDefault="00371E34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</w:t>
            </w:r>
            <w:r w:rsidR="00D43266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696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Ежедневно после прогулки</w:t>
            </w:r>
          </w:p>
        </w:tc>
        <w:tc>
          <w:tcPr>
            <w:tcW w:w="4611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Обливание ног</w:t>
            </w:r>
          </w:p>
        </w:tc>
        <w:tc>
          <w:tcPr>
            <w:tcW w:w="3695" w:type="dxa"/>
          </w:tcPr>
          <w:p w:rsidR="00D43266" w:rsidRPr="00260DF3" w:rsidRDefault="00371E34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- подготовительная</w:t>
            </w:r>
          </w:p>
        </w:tc>
        <w:tc>
          <w:tcPr>
            <w:tcW w:w="3696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Воспитатели</w:t>
            </w:r>
          </w:p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Ст. медсестра</w:t>
            </w:r>
          </w:p>
        </w:tc>
      </w:tr>
      <w:tr w:rsidR="00D43266" w:rsidRPr="00260DF3" w:rsidTr="000A3BE5">
        <w:tc>
          <w:tcPr>
            <w:tcW w:w="3699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Игры с водой</w:t>
            </w:r>
          </w:p>
        </w:tc>
        <w:tc>
          <w:tcPr>
            <w:tcW w:w="3695" w:type="dxa"/>
          </w:tcPr>
          <w:p w:rsidR="00D43266" w:rsidRPr="00260DF3" w:rsidRDefault="00371E34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3696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 время прогулки или на занятиях</w:t>
            </w:r>
          </w:p>
        </w:tc>
        <w:tc>
          <w:tcPr>
            <w:tcW w:w="4611" w:type="dxa"/>
          </w:tcPr>
          <w:p w:rsidR="00D43266" w:rsidRPr="00260DF3" w:rsidRDefault="00D43266" w:rsidP="00065669">
            <w:pPr>
              <w:jc w:val="center"/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rPr>
          <w:trHeight w:val="420"/>
        </w:trPr>
        <w:tc>
          <w:tcPr>
            <w:tcW w:w="15701" w:type="dxa"/>
            <w:gridSpan w:val="4"/>
          </w:tcPr>
          <w:p w:rsidR="00D43266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</w:tc>
      </w:tr>
      <w:tr w:rsidR="00D43266" w:rsidTr="000A3BE5">
        <w:tc>
          <w:tcPr>
            <w:tcW w:w="3699" w:type="dxa"/>
          </w:tcPr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 w:rsidRPr="007D46AD">
              <w:rPr>
                <w:sz w:val="28"/>
                <w:szCs w:val="28"/>
              </w:rPr>
              <w:t>Корригирующая гимнастика</w:t>
            </w:r>
            <w:r>
              <w:rPr>
                <w:sz w:val="28"/>
                <w:szCs w:val="28"/>
              </w:rPr>
              <w:t xml:space="preserve"> после дневного сна</w:t>
            </w:r>
          </w:p>
        </w:tc>
        <w:tc>
          <w:tcPr>
            <w:tcW w:w="3695" w:type="dxa"/>
          </w:tcPr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371E34">
              <w:rPr>
                <w:sz w:val="28"/>
                <w:szCs w:val="28"/>
              </w:rPr>
              <w:t xml:space="preserve">возрастные </w:t>
            </w: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3696" w:type="dxa"/>
          </w:tcPr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 w:rsidRPr="007D46AD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4611" w:type="dxa"/>
          </w:tcPr>
          <w:p w:rsidR="00D43266" w:rsidRPr="00066AF2" w:rsidRDefault="00D43266" w:rsidP="00065669">
            <w:pPr>
              <w:jc w:val="center"/>
              <w:rPr>
                <w:sz w:val="28"/>
                <w:szCs w:val="28"/>
              </w:rPr>
            </w:pPr>
            <w:r w:rsidRPr="00066AF2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 w:rsidRPr="007D46AD">
              <w:rPr>
                <w:sz w:val="28"/>
                <w:szCs w:val="28"/>
              </w:rPr>
              <w:t>Коррекция осанки</w:t>
            </w:r>
          </w:p>
        </w:tc>
        <w:tc>
          <w:tcPr>
            <w:tcW w:w="3695" w:type="dxa"/>
          </w:tcPr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 w:rsidRPr="007D46AD">
              <w:rPr>
                <w:sz w:val="28"/>
                <w:szCs w:val="28"/>
              </w:rPr>
              <w:t>Индивидуальная гимнастика</w:t>
            </w:r>
          </w:p>
        </w:tc>
        <w:tc>
          <w:tcPr>
            <w:tcW w:w="3696" w:type="dxa"/>
          </w:tcPr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 w:rsidRPr="007D46AD">
              <w:rPr>
                <w:sz w:val="28"/>
                <w:szCs w:val="28"/>
              </w:rPr>
              <w:t>1-2 раза в неделю</w:t>
            </w:r>
          </w:p>
        </w:tc>
        <w:tc>
          <w:tcPr>
            <w:tcW w:w="4611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 w:rsidRPr="007D46AD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физической культуре</w:t>
            </w:r>
          </w:p>
          <w:p w:rsidR="00D43266" w:rsidRPr="007D46AD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 w:rsidRPr="0027093E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3695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3696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 w:rsidRPr="0027093E">
              <w:rPr>
                <w:sz w:val="28"/>
                <w:szCs w:val="28"/>
              </w:rPr>
              <w:t>2-3 раза в неделю</w:t>
            </w:r>
          </w:p>
        </w:tc>
        <w:tc>
          <w:tcPr>
            <w:tcW w:w="4611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 w:rsidRPr="0027093E">
              <w:rPr>
                <w:sz w:val="28"/>
                <w:szCs w:val="28"/>
              </w:rPr>
              <w:t>Воспитатели</w:t>
            </w:r>
          </w:p>
        </w:tc>
      </w:tr>
      <w:tr w:rsidR="00D43266" w:rsidTr="000A3BE5">
        <w:tc>
          <w:tcPr>
            <w:tcW w:w="3699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 w:rsidRPr="0027093E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3695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3696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 w:rsidRPr="0027093E">
              <w:rPr>
                <w:sz w:val="28"/>
                <w:szCs w:val="28"/>
              </w:rPr>
              <w:t>Ежедневно</w:t>
            </w:r>
          </w:p>
        </w:tc>
        <w:tc>
          <w:tcPr>
            <w:tcW w:w="4611" w:type="dxa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 w:rsidRPr="0027093E">
              <w:rPr>
                <w:sz w:val="28"/>
                <w:szCs w:val="28"/>
              </w:rPr>
              <w:t>Воспитатели</w:t>
            </w:r>
          </w:p>
        </w:tc>
      </w:tr>
    </w:tbl>
    <w:p w:rsidR="00D43266" w:rsidRDefault="00D43266" w:rsidP="00371E34">
      <w:pPr>
        <w:rPr>
          <w:b/>
          <w:sz w:val="36"/>
          <w:szCs w:val="36"/>
        </w:rPr>
      </w:pPr>
    </w:p>
    <w:p w:rsidR="00405407" w:rsidRDefault="00405407" w:rsidP="00D43266">
      <w:pPr>
        <w:jc w:val="center"/>
        <w:rPr>
          <w:b/>
          <w:sz w:val="36"/>
          <w:szCs w:val="36"/>
        </w:rPr>
      </w:pPr>
    </w:p>
    <w:p w:rsidR="00405407" w:rsidRDefault="00405407" w:rsidP="00D43266">
      <w:pPr>
        <w:jc w:val="center"/>
        <w:rPr>
          <w:b/>
          <w:sz w:val="36"/>
          <w:szCs w:val="36"/>
        </w:rPr>
      </w:pPr>
    </w:p>
    <w:p w:rsidR="00405407" w:rsidRDefault="00405407" w:rsidP="00D43266">
      <w:pPr>
        <w:jc w:val="center"/>
        <w:rPr>
          <w:b/>
          <w:sz w:val="36"/>
          <w:szCs w:val="36"/>
        </w:rPr>
      </w:pPr>
    </w:p>
    <w:p w:rsidR="00387B9C" w:rsidRDefault="00387B9C" w:rsidP="00D43266">
      <w:pPr>
        <w:jc w:val="center"/>
        <w:rPr>
          <w:b/>
          <w:sz w:val="36"/>
          <w:szCs w:val="36"/>
        </w:rPr>
      </w:pPr>
    </w:p>
    <w:p w:rsidR="00387B9C" w:rsidRDefault="00387B9C" w:rsidP="00D43266">
      <w:pPr>
        <w:jc w:val="center"/>
        <w:rPr>
          <w:b/>
          <w:sz w:val="36"/>
          <w:szCs w:val="36"/>
        </w:rPr>
      </w:pPr>
    </w:p>
    <w:p w:rsidR="00D43266" w:rsidRPr="004B30B9" w:rsidRDefault="00D43266" w:rsidP="00D43266">
      <w:pPr>
        <w:jc w:val="center"/>
        <w:rPr>
          <w:b/>
          <w:sz w:val="36"/>
          <w:szCs w:val="36"/>
        </w:rPr>
      </w:pPr>
      <w:r w:rsidRPr="004B30B9">
        <w:rPr>
          <w:b/>
          <w:sz w:val="36"/>
          <w:szCs w:val="36"/>
        </w:rPr>
        <w:lastRenderedPageBreak/>
        <w:t>Организационно-педагогическая работа</w:t>
      </w:r>
    </w:p>
    <w:p w:rsidR="00D43266" w:rsidRDefault="00D43266" w:rsidP="00D432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1"/>
        <w:gridCol w:w="460"/>
        <w:gridCol w:w="4360"/>
        <w:gridCol w:w="2409"/>
        <w:gridCol w:w="2410"/>
        <w:gridCol w:w="4111"/>
      </w:tblGrid>
      <w:tr w:rsidR="00D43266" w:rsidTr="00405407">
        <w:trPr>
          <w:trHeight w:val="460"/>
        </w:trPr>
        <w:tc>
          <w:tcPr>
            <w:tcW w:w="2411" w:type="dxa"/>
            <w:gridSpan w:val="2"/>
          </w:tcPr>
          <w:p w:rsidR="00D43266" w:rsidRPr="00E37DD8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360" w:type="dxa"/>
          </w:tcPr>
          <w:p w:rsidR="00D43266" w:rsidRPr="00E37DD8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D43266" w:rsidRPr="00E37DD8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410" w:type="dxa"/>
          </w:tcPr>
          <w:p w:rsidR="00D43266" w:rsidRPr="00E37DD8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11" w:type="dxa"/>
          </w:tcPr>
          <w:p w:rsidR="00D43266" w:rsidRPr="00E37DD8" w:rsidRDefault="00D43266" w:rsidP="00065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30A2" w:rsidTr="000A3BE5">
        <w:trPr>
          <w:trHeight w:val="895"/>
        </w:trPr>
        <w:tc>
          <w:tcPr>
            <w:tcW w:w="1951" w:type="dxa"/>
            <w:vMerge w:val="restart"/>
          </w:tcPr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  <w:p w:rsidR="008430A2" w:rsidRPr="001B44B0" w:rsidRDefault="008430A2" w:rsidP="00065669">
            <w:pPr>
              <w:jc w:val="center"/>
              <w:rPr>
                <w:b/>
                <w:sz w:val="28"/>
                <w:szCs w:val="28"/>
              </w:rPr>
            </w:pPr>
            <w:r w:rsidRPr="001B44B0">
              <w:rPr>
                <w:b/>
                <w:sz w:val="28"/>
                <w:szCs w:val="28"/>
              </w:rPr>
              <w:t xml:space="preserve">Праздники </w:t>
            </w:r>
          </w:p>
          <w:p w:rsidR="008430A2" w:rsidRPr="001B44B0" w:rsidRDefault="008430A2" w:rsidP="00065669">
            <w:pPr>
              <w:jc w:val="center"/>
              <w:rPr>
                <w:b/>
                <w:sz w:val="28"/>
                <w:szCs w:val="28"/>
              </w:rPr>
            </w:pPr>
            <w:r w:rsidRPr="001B44B0">
              <w:rPr>
                <w:b/>
                <w:sz w:val="28"/>
                <w:szCs w:val="28"/>
              </w:rPr>
              <w:t>и развлечения</w:t>
            </w: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Pr="0027093E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«Здравствуй, лето – праздник детства!» (Праздник ко Дню защиты детей) </w:t>
            </w:r>
          </w:p>
        </w:tc>
        <w:tc>
          <w:tcPr>
            <w:tcW w:w="2409" w:type="dxa"/>
          </w:tcPr>
          <w:p w:rsidR="008430A2" w:rsidRPr="0027093E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410" w:type="dxa"/>
          </w:tcPr>
          <w:p w:rsidR="008430A2" w:rsidRPr="0027093E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8430A2" w:rsidRPr="003012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430A2" w:rsidTr="000A3BE5">
        <w:trPr>
          <w:trHeight w:val="895"/>
        </w:trPr>
        <w:tc>
          <w:tcPr>
            <w:tcW w:w="1951" w:type="dxa"/>
            <w:vMerge/>
          </w:tcPr>
          <w:p w:rsidR="008430A2" w:rsidRPr="001B44B0" w:rsidRDefault="008430A2" w:rsidP="000656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«Театр игрушек»</w:t>
            </w: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2410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430A2" w:rsidTr="000A3BE5">
        <w:trPr>
          <w:trHeight w:val="96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Олимпийских летних игр»</w:t>
            </w:r>
          </w:p>
          <w:p w:rsidR="008430A2" w:rsidRPr="0027093E" w:rsidRDefault="008430A2" w:rsidP="000656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A2" w:rsidRPr="0027093E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410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430A2" w:rsidRPr="0027093E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16 - 20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воспитатели,</w:t>
            </w:r>
          </w:p>
          <w:p w:rsidR="008430A2" w:rsidRPr="0027093E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  <w:tr w:rsidR="008430A2" w:rsidTr="000A3BE5">
        <w:trPr>
          <w:trHeight w:val="62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подвижных игр и забав»</w:t>
            </w:r>
          </w:p>
          <w:p w:rsidR="008430A2" w:rsidRDefault="008430A2" w:rsidP="000656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410" w:type="dxa"/>
          </w:tcPr>
          <w:p w:rsidR="008430A2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430A2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14 - 18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8430A2" w:rsidTr="000A3BE5">
        <w:trPr>
          <w:trHeight w:val="36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Pr="0027093E" w:rsidRDefault="008430A2" w:rsidP="00BA5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 (развлечение в группе)</w:t>
            </w:r>
          </w:p>
        </w:tc>
        <w:tc>
          <w:tcPr>
            <w:tcW w:w="2409" w:type="dxa"/>
          </w:tcPr>
          <w:p w:rsidR="008430A2" w:rsidRPr="00E4510A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младшая группа</w:t>
            </w:r>
          </w:p>
        </w:tc>
        <w:tc>
          <w:tcPr>
            <w:tcW w:w="2410" w:type="dxa"/>
          </w:tcPr>
          <w:p w:rsidR="008430A2" w:rsidRPr="0027093E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30A2" w:rsidRPr="0027093E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</w:tr>
      <w:tr w:rsidR="008430A2" w:rsidTr="000A3BE5">
        <w:trPr>
          <w:trHeight w:val="36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BA5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«Заюшкина избушка»</w:t>
            </w: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младшая группа</w:t>
            </w:r>
          </w:p>
        </w:tc>
        <w:tc>
          <w:tcPr>
            <w:tcW w:w="2410" w:type="dxa"/>
          </w:tcPr>
          <w:p w:rsidR="008430A2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430A2" w:rsidTr="000A3BE5">
        <w:trPr>
          <w:trHeight w:val="70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городу безопасности» (игра по станциям)</w:t>
            </w: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2410" w:type="dxa"/>
          </w:tcPr>
          <w:p w:rsidR="008430A2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430A2" w:rsidTr="000A3BE5">
        <w:trPr>
          <w:trHeight w:val="70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«В сказку за здоровьем»</w:t>
            </w: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младшая группа</w:t>
            </w:r>
          </w:p>
        </w:tc>
        <w:tc>
          <w:tcPr>
            <w:tcW w:w="2410" w:type="dxa"/>
          </w:tcPr>
          <w:p w:rsidR="008430A2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  <w:tc>
          <w:tcPr>
            <w:tcW w:w="4111" w:type="dxa"/>
          </w:tcPr>
          <w:p w:rsidR="008430A2" w:rsidRDefault="008430A2" w:rsidP="00BA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430A2" w:rsidTr="000A3BE5">
        <w:trPr>
          <w:trHeight w:val="50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праздник «Путешествие в страну здоровячков»</w:t>
            </w:r>
          </w:p>
          <w:p w:rsidR="00387B9C" w:rsidRDefault="00387B9C" w:rsidP="000656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2410" w:type="dxa"/>
          </w:tcPr>
          <w:p w:rsidR="008430A2" w:rsidRDefault="008430A2" w:rsidP="0084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8430A2" w:rsidTr="000A3BE5">
        <w:trPr>
          <w:trHeight w:val="50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досуг «День российского флага»</w:t>
            </w:r>
          </w:p>
          <w:p w:rsidR="00387B9C" w:rsidRDefault="00387B9C" w:rsidP="000656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2410" w:type="dxa"/>
          </w:tcPr>
          <w:p w:rsidR="008430A2" w:rsidRDefault="008430A2" w:rsidP="0084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4111" w:type="dxa"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430A2" w:rsidTr="000A3BE5">
        <w:trPr>
          <w:trHeight w:val="500"/>
        </w:trPr>
        <w:tc>
          <w:tcPr>
            <w:tcW w:w="1951" w:type="dxa"/>
            <w:vMerge/>
          </w:tcPr>
          <w:p w:rsidR="008430A2" w:rsidRDefault="008430A2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 лето!» (развлечение)</w:t>
            </w:r>
          </w:p>
          <w:p w:rsidR="00387B9C" w:rsidRDefault="00387B9C" w:rsidP="000656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A2" w:rsidRDefault="008430A2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410" w:type="dxa"/>
          </w:tcPr>
          <w:p w:rsidR="008430A2" w:rsidRDefault="008430A2" w:rsidP="0084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</w:p>
        </w:tc>
        <w:tc>
          <w:tcPr>
            <w:tcW w:w="4111" w:type="dxa"/>
          </w:tcPr>
          <w:p w:rsidR="008430A2" w:rsidRDefault="008430A2" w:rsidP="0084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руководитель, воспитатели</w:t>
            </w:r>
          </w:p>
        </w:tc>
      </w:tr>
      <w:tr w:rsidR="00D43266" w:rsidTr="000A3BE5">
        <w:trPr>
          <w:trHeight w:val="700"/>
        </w:trPr>
        <w:tc>
          <w:tcPr>
            <w:tcW w:w="1951" w:type="dxa"/>
            <w:vMerge w:val="restart"/>
          </w:tcPr>
          <w:p w:rsidR="00D43266" w:rsidRPr="001B44B0" w:rsidRDefault="00D43266" w:rsidP="00065669">
            <w:pPr>
              <w:rPr>
                <w:b/>
                <w:sz w:val="28"/>
                <w:szCs w:val="28"/>
              </w:rPr>
            </w:pPr>
            <w:r w:rsidRPr="001B44B0">
              <w:rPr>
                <w:b/>
                <w:sz w:val="28"/>
                <w:szCs w:val="28"/>
              </w:rPr>
              <w:lastRenderedPageBreak/>
              <w:t>Выставки, конкурсы, экскурсии</w:t>
            </w:r>
          </w:p>
          <w:p w:rsidR="00D43266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  <w:p w:rsidR="00D43266" w:rsidRDefault="00D43266" w:rsidP="00065669">
            <w:pPr>
              <w:rPr>
                <w:sz w:val="28"/>
                <w:szCs w:val="28"/>
              </w:rPr>
            </w:pPr>
          </w:p>
          <w:p w:rsidR="00D43266" w:rsidRDefault="00D43266" w:rsidP="00065669">
            <w:pPr>
              <w:rPr>
                <w:sz w:val="28"/>
                <w:szCs w:val="28"/>
              </w:rPr>
            </w:pPr>
          </w:p>
          <w:p w:rsidR="00D43266" w:rsidRDefault="00D43266" w:rsidP="00065669">
            <w:pPr>
              <w:jc w:val="right"/>
              <w:rPr>
                <w:sz w:val="28"/>
                <w:szCs w:val="28"/>
              </w:rPr>
            </w:pPr>
          </w:p>
          <w:p w:rsidR="00D43266" w:rsidRDefault="00D43266" w:rsidP="00065669">
            <w:pPr>
              <w:jc w:val="right"/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43266" w:rsidRDefault="00D43266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детских рисунков на темы: </w:t>
            </w:r>
          </w:p>
          <w:p w:rsidR="00D43266" w:rsidRDefault="00D43266" w:rsidP="0054362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2513">
              <w:rPr>
                <w:sz w:val="28"/>
                <w:szCs w:val="28"/>
              </w:rPr>
              <w:t>О безопасности в рисунках»</w:t>
            </w:r>
          </w:p>
          <w:p w:rsidR="00572513" w:rsidRDefault="00572513" w:rsidP="00572513">
            <w:pPr>
              <w:ind w:left="720"/>
              <w:rPr>
                <w:sz w:val="28"/>
                <w:szCs w:val="28"/>
              </w:rPr>
            </w:pPr>
          </w:p>
          <w:p w:rsidR="00D43266" w:rsidRDefault="00D43266" w:rsidP="0054362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EA8">
              <w:rPr>
                <w:sz w:val="28"/>
                <w:szCs w:val="28"/>
              </w:rPr>
              <w:t>День рисунков на асфальте</w:t>
            </w:r>
            <w:r>
              <w:rPr>
                <w:sz w:val="28"/>
                <w:szCs w:val="28"/>
              </w:rPr>
              <w:t>»</w:t>
            </w:r>
          </w:p>
          <w:p w:rsidR="003D7EA8" w:rsidRPr="00491D9D" w:rsidRDefault="00D43266" w:rsidP="0054362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7EA8">
              <w:rPr>
                <w:sz w:val="28"/>
                <w:szCs w:val="28"/>
              </w:rPr>
              <w:t>Природа любит чистоту</w:t>
            </w:r>
            <w:r>
              <w:rPr>
                <w:sz w:val="28"/>
                <w:szCs w:val="28"/>
              </w:rPr>
              <w:t>»</w:t>
            </w:r>
          </w:p>
          <w:p w:rsidR="00065669" w:rsidRPr="00491D9D" w:rsidRDefault="00065669" w:rsidP="00491D9D">
            <w:pPr>
              <w:rPr>
                <w:sz w:val="28"/>
                <w:szCs w:val="28"/>
              </w:rPr>
            </w:pPr>
          </w:p>
          <w:p w:rsidR="00065669" w:rsidRDefault="00065669" w:rsidP="0054362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 (конкурс детских стихотворений)</w:t>
            </w:r>
          </w:p>
          <w:p w:rsidR="00572513" w:rsidRDefault="00572513" w:rsidP="00572513">
            <w:pPr>
              <w:rPr>
                <w:sz w:val="28"/>
                <w:szCs w:val="28"/>
              </w:rPr>
            </w:pPr>
          </w:p>
          <w:p w:rsidR="003D7EA8" w:rsidRDefault="003D7EA8" w:rsidP="0054362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безопасности» (плакат)</w:t>
            </w:r>
          </w:p>
          <w:p w:rsidR="00065669" w:rsidRDefault="00065669" w:rsidP="00491D9D">
            <w:pPr>
              <w:rPr>
                <w:sz w:val="28"/>
                <w:szCs w:val="28"/>
              </w:rPr>
            </w:pPr>
          </w:p>
          <w:p w:rsidR="003D7EA8" w:rsidRPr="0027093E" w:rsidRDefault="003D7EA8" w:rsidP="00543624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«Нескучное здоровье» (плакат)</w:t>
            </w:r>
          </w:p>
        </w:tc>
        <w:tc>
          <w:tcPr>
            <w:tcW w:w="2409" w:type="dxa"/>
          </w:tcPr>
          <w:p w:rsidR="00D43266" w:rsidRDefault="00D43266" w:rsidP="00065669">
            <w:pPr>
              <w:rPr>
                <w:sz w:val="28"/>
                <w:szCs w:val="28"/>
              </w:rPr>
            </w:pPr>
          </w:p>
          <w:p w:rsidR="003D7EA8" w:rsidRDefault="003D7EA8" w:rsidP="00065669">
            <w:pPr>
              <w:rPr>
                <w:sz w:val="28"/>
                <w:szCs w:val="28"/>
              </w:rPr>
            </w:pPr>
          </w:p>
          <w:p w:rsidR="003D7EA8" w:rsidRDefault="003D7EA8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младшая группа</w:t>
            </w:r>
          </w:p>
          <w:p w:rsidR="00572513" w:rsidRDefault="00572513" w:rsidP="00065669">
            <w:pPr>
              <w:rPr>
                <w:sz w:val="28"/>
                <w:szCs w:val="28"/>
              </w:rPr>
            </w:pPr>
          </w:p>
          <w:p w:rsidR="003D7EA8" w:rsidRDefault="003D7EA8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3D7EA8" w:rsidRDefault="003D7EA8" w:rsidP="00065669">
            <w:pPr>
              <w:rPr>
                <w:sz w:val="28"/>
                <w:szCs w:val="28"/>
              </w:rPr>
            </w:pPr>
          </w:p>
          <w:p w:rsidR="00572513" w:rsidRDefault="00572513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  <w:p w:rsidR="00065669" w:rsidRDefault="00572513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  <w:p w:rsidR="00491D9D" w:rsidRDefault="00491D9D" w:rsidP="00065669">
            <w:pPr>
              <w:rPr>
                <w:sz w:val="28"/>
                <w:szCs w:val="28"/>
              </w:rPr>
            </w:pPr>
          </w:p>
          <w:p w:rsidR="00065669" w:rsidRDefault="00065669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  <w:p w:rsidR="00065669" w:rsidRDefault="00065669" w:rsidP="00065669">
            <w:pPr>
              <w:rPr>
                <w:sz w:val="28"/>
                <w:szCs w:val="28"/>
              </w:rPr>
            </w:pPr>
          </w:p>
          <w:p w:rsidR="00065669" w:rsidRPr="003D7EA8" w:rsidRDefault="00065669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младшая группа</w:t>
            </w:r>
          </w:p>
        </w:tc>
        <w:tc>
          <w:tcPr>
            <w:tcW w:w="2410" w:type="dxa"/>
          </w:tcPr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D43266" w:rsidRPr="0027093E" w:rsidRDefault="00491D9D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43266">
              <w:rPr>
                <w:sz w:val="28"/>
                <w:szCs w:val="28"/>
              </w:rPr>
              <w:t>ЛОП</w:t>
            </w:r>
          </w:p>
        </w:tc>
        <w:tc>
          <w:tcPr>
            <w:tcW w:w="4111" w:type="dxa"/>
          </w:tcPr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065669" w:rsidRDefault="00065669" w:rsidP="00065669">
            <w:pPr>
              <w:jc w:val="center"/>
              <w:rPr>
                <w:sz w:val="28"/>
                <w:szCs w:val="28"/>
              </w:rPr>
            </w:pP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065669">
              <w:rPr>
                <w:sz w:val="28"/>
                <w:szCs w:val="28"/>
              </w:rPr>
              <w:t xml:space="preserve"> групп</w:t>
            </w:r>
          </w:p>
          <w:p w:rsidR="00491D9D" w:rsidRDefault="00491D9D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</w:p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</w:p>
        </w:tc>
      </w:tr>
      <w:tr w:rsidR="00D43266" w:rsidTr="000A3BE5">
        <w:trPr>
          <w:trHeight w:val="1260"/>
        </w:trPr>
        <w:tc>
          <w:tcPr>
            <w:tcW w:w="1951" w:type="dxa"/>
            <w:vMerge/>
          </w:tcPr>
          <w:p w:rsidR="00D43266" w:rsidRDefault="00D43266" w:rsidP="0006566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43266" w:rsidRDefault="00065669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в парк, школу, библиотеку</w:t>
            </w:r>
          </w:p>
        </w:tc>
        <w:tc>
          <w:tcPr>
            <w:tcW w:w="2409" w:type="dxa"/>
          </w:tcPr>
          <w:p w:rsidR="00D22797" w:rsidRDefault="00D22797" w:rsidP="00065669">
            <w:pPr>
              <w:rPr>
                <w:sz w:val="28"/>
                <w:szCs w:val="28"/>
              </w:rPr>
            </w:pPr>
          </w:p>
          <w:p w:rsidR="00D43266" w:rsidRPr="00127F95" w:rsidRDefault="00065669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013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  <w:r w:rsidR="00D43266">
              <w:rPr>
                <w:sz w:val="28"/>
                <w:szCs w:val="28"/>
              </w:rPr>
              <w:t>подготовительная</w:t>
            </w:r>
          </w:p>
          <w:p w:rsidR="00D43266" w:rsidRPr="00127F95" w:rsidRDefault="00D43266" w:rsidP="00065669">
            <w:pPr>
              <w:rPr>
                <w:sz w:val="28"/>
                <w:szCs w:val="28"/>
              </w:rPr>
            </w:pPr>
          </w:p>
          <w:p w:rsidR="00D43266" w:rsidRPr="00127F95" w:rsidRDefault="00D43266" w:rsidP="00065669">
            <w:pPr>
              <w:rPr>
                <w:sz w:val="28"/>
                <w:szCs w:val="28"/>
              </w:rPr>
            </w:pPr>
          </w:p>
          <w:p w:rsidR="00D43266" w:rsidRPr="001B44B0" w:rsidRDefault="00D43266" w:rsidP="0006566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2797" w:rsidRDefault="00D22797" w:rsidP="00065669">
            <w:pPr>
              <w:jc w:val="center"/>
              <w:rPr>
                <w:sz w:val="28"/>
                <w:szCs w:val="28"/>
              </w:rPr>
            </w:pPr>
          </w:p>
          <w:p w:rsidR="00D43266" w:rsidRDefault="00D22797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73711">
              <w:rPr>
                <w:sz w:val="28"/>
                <w:szCs w:val="28"/>
              </w:rPr>
              <w:t>ЛОП</w:t>
            </w:r>
          </w:p>
        </w:tc>
        <w:tc>
          <w:tcPr>
            <w:tcW w:w="4111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43266" w:rsidRDefault="00D43266" w:rsidP="00573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 </w:t>
            </w:r>
          </w:p>
        </w:tc>
      </w:tr>
      <w:tr w:rsidR="00573711" w:rsidTr="000A3BE5">
        <w:trPr>
          <w:trHeight w:val="781"/>
        </w:trPr>
        <w:tc>
          <w:tcPr>
            <w:tcW w:w="1951" w:type="dxa"/>
            <w:vMerge/>
          </w:tcPr>
          <w:p w:rsidR="00573711" w:rsidRDefault="00573711" w:rsidP="0006566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573711" w:rsidRDefault="00573711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стихотворений «Моя семья»</w:t>
            </w:r>
          </w:p>
        </w:tc>
        <w:tc>
          <w:tcPr>
            <w:tcW w:w="2409" w:type="dxa"/>
          </w:tcPr>
          <w:p w:rsidR="00573711" w:rsidRPr="00127F95" w:rsidRDefault="00573711" w:rsidP="00065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  <w:p w:rsidR="00573711" w:rsidRPr="00720770" w:rsidRDefault="00573711" w:rsidP="00065669">
            <w:pPr>
              <w:rPr>
                <w:sz w:val="28"/>
                <w:szCs w:val="28"/>
              </w:rPr>
            </w:pPr>
          </w:p>
          <w:p w:rsidR="00573711" w:rsidRPr="00127F95" w:rsidRDefault="00573711" w:rsidP="0006566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3711" w:rsidRDefault="00573711" w:rsidP="00573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573711" w:rsidRPr="00720770" w:rsidRDefault="00573711" w:rsidP="00065669">
            <w:pPr>
              <w:rPr>
                <w:sz w:val="28"/>
                <w:szCs w:val="28"/>
              </w:rPr>
            </w:pPr>
          </w:p>
          <w:p w:rsidR="00573711" w:rsidRDefault="00573711" w:rsidP="00065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3711" w:rsidRDefault="00573711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573711" w:rsidRPr="00720770" w:rsidRDefault="00573711" w:rsidP="00065669">
            <w:pPr>
              <w:rPr>
                <w:sz w:val="28"/>
                <w:szCs w:val="28"/>
              </w:rPr>
            </w:pPr>
          </w:p>
          <w:p w:rsidR="00573711" w:rsidRDefault="00573711" w:rsidP="00065669">
            <w:pPr>
              <w:jc w:val="center"/>
              <w:rPr>
                <w:sz w:val="28"/>
                <w:szCs w:val="28"/>
              </w:rPr>
            </w:pPr>
          </w:p>
        </w:tc>
      </w:tr>
      <w:tr w:rsidR="00D43266" w:rsidTr="000A3BE5">
        <w:trPr>
          <w:trHeight w:val="340"/>
        </w:trPr>
        <w:tc>
          <w:tcPr>
            <w:tcW w:w="1951" w:type="dxa"/>
          </w:tcPr>
          <w:p w:rsidR="00D43266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13750" w:type="dxa"/>
            <w:gridSpan w:val="5"/>
          </w:tcPr>
          <w:p w:rsidR="00D43266" w:rsidRPr="0027093E" w:rsidRDefault="00D43266" w:rsidP="00065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ЛОП календарное планирование согласно методическим рекомендациям «Особенности планирования воспитательно-образовательной работы в летний период» Одно обязательной занятия в день, согласно сетке занятий.</w:t>
            </w:r>
          </w:p>
        </w:tc>
      </w:tr>
    </w:tbl>
    <w:p w:rsidR="00D43266" w:rsidRDefault="00D43266" w:rsidP="00D43266">
      <w:pPr>
        <w:jc w:val="center"/>
        <w:rPr>
          <w:b/>
          <w:sz w:val="28"/>
          <w:szCs w:val="28"/>
        </w:rPr>
      </w:pPr>
    </w:p>
    <w:p w:rsidR="00DE435B" w:rsidRDefault="00DE435B" w:rsidP="00F92D88">
      <w:pPr>
        <w:jc w:val="center"/>
        <w:rPr>
          <w:b/>
          <w:sz w:val="36"/>
          <w:szCs w:val="36"/>
        </w:rPr>
      </w:pPr>
    </w:p>
    <w:p w:rsidR="00DE435B" w:rsidRDefault="00DE435B" w:rsidP="00F92D88">
      <w:pPr>
        <w:jc w:val="center"/>
        <w:rPr>
          <w:b/>
          <w:sz w:val="36"/>
          <w:szCs w:val="36"/>
        </w:rPr>
      </w:pPr>
    </w:p>
    <w:p w:rsidR="00DE435B" w:rsidRDefault="00DE435B" w:rsidP="00F92D88">
      <w:pPr>
        <w:jc w:val="center"/>
        <w:rPr>
          <w:b/>
          <w:sz w:val="36"/>
          <w:szCs w:val="36"/>
        </w:rPr>
      </w:pPr>
    </w:p>
    <w:p w:rsidR="00DE435B" w:rsidRDefault="00DE435B" w:rsidP="00F92D88">
      <w:pPr>
        <w:jc w:val="center"/>
        <w:rPr>
          <w:b/>
          <w:sz w:val="36"/>
          <w:szCs w:val="36"/>
        </w:rPr>
      </w:pPr>
    </w:p>
    <w:p w:rsidR="00F92D88" w:rsidRDefault="00F92D88" w:rsidP="00F92D88">
      <w:pPr>
        <w:jc w:val="center"/>
        <w:rPr>
          <w:b/>
          <w:sz w:val="36"/>
          <w:szCs w:val="36"/>
        </w:rPr>
      </w:pPr>
      <w:r w:rsidRPr="00D22797">
        <w:rPr>
          <w:b/>
          <w:sz w:val="36"/>
          <w:szCs w:val="36"/>
        </w:rPr>
        <w:t>Контроль и руководство воспитательной работой</w:t>
      </w:r>
    </w:p>
    <w:p w:rsidR="00D22797" w:rsidRPr="00D22797" w:rsidRDefault="00D22797" w:rsidP="00F92D88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43"/>
        <w:gridCol w:w="6804"/>
        <w:gridCol w:w="2694"/>
        <w:gridCol w:w="3260"/>
      </w:tblGrid>
      <w:tr w:rsidR="00F92D88" w:rsidTr="000A3BE5">
        <w:tc>
          <w:tcPr>
            <w:tcW w:w="2943" w:type="dxa"/>
          </w:tcPr>
          <w:p w:rsidR="00F92D88" w:rsidRDefault="00F92D88" w:rsidP="00F92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6804" w:type="dxa"/>
          </w:tcPr>
          <w:p w:rsidR="00F92D88" w:rsidRDefault="00F92D88" w:rsidP="00F92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694" w:type="dxa"/>
          </w:tcPr>
          <w:p w:rsidR="00F92D88" w:rsidRDefault="00F92D88" w:rsidP="00F92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260" w:type="dxa"/>
          </w:tcPr>
          <w:p w:rsidR="00F92D88" w:rsidRDefault="00F92D88" w:rsidP="00F92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92D88" w:rsidTr="000A3BE5">
        <w:tc>
          <w:tcPr>
            <w:tcW w:w="2943" w:type="dxa"/>
          </w:tcPr>
          <w:p w:rsidR="00F92D88" w:rsidRPr="00D50CC8" w:rsidRDefault="00F92D88" w:rsidP="00F92D88">
            <w:pPr>
              <w:jc w:val="center"/>
              <w:rPr>
                <w:sz w:val="28"/>
                <w:szCs w:val="28"/>
              </w:rPr>
            </w:pPr>
            <w:r w:rsidRPr="00D50CC8">
              <w:rPr>
                <w:sz w:val="28"/>
                <w:szCs w:val="28"/>
              </w:rPr>
              <w:t>Санитарное состояние участка</w:t>
            </w:r>
          </w:p>
        </w:tc>
        <w:tc>
          <w:tcPr>
            <w:tcW w:w="6804" w:type="dxa"/>
          </w:tcPr>
          <w:p w:rsidR="00F92D88" w:rsidRPr="00D50CC8" w:rsidRDefault="00F92D88" w:rsidP="00F92D88">
            <w:pPr>
              <w:rPr>
                <w:sz w:val="28"/>
                <w:szCs w:val="28"/>
              </w:rPr>
            </w:pPr>
            <w:r w:rsidRPr="00D50CC8">
              <w:rPr>
                <w:sz w:val="28"/>
                <w:szCs w:val="28"/>
              </w:rPr>
              <w:t>Проверка оборудования участка на соответствие гигиеническим нормам: достаточность, травмобезопасность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92D88" w:rsidRPr="00D50CC8" w:rsidRDefault="00F92D88" w:rsidP="00F92D88">
            <w:pPr>
              <w:jc w:val="center"/>
              <w:rPr>
                <w:sz w:val="28"/>
                <w:szCs w:val="28"/>
              </w:rPr>
            </w:pPr>
            <w:r w:rsidRPr="00D50CC8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Pr="00D50CC8" w:rsidRDefault="00F92D88" w:rsidP="00F92D88">
            <w:pPr>
              <w:jc w:val="center"/>
              <w:rPr>
                <w:sz w:val="28"/>
                <w:szCs w:val="28"/>
              </w:rPr>
            </w:pPr>
            <w:r w:rsidRPr="00D50CC8">
              <w:rPr>
                <w:sz w:val="28"/>
                <w:szCs w:val="28"/>
              </w:rPr>
              <w:t>Заведующий, завхоз, медсестра</w:t>
            </w:r>
          </w:p>
        </w:tc>
      </w:tr>
      <w:tr w:rsidR="00F92D88" w:rsidTr="000A3BE5">
        <w:tc>
          <w:tcPr>
            <w:tcW w:w="2943" w:type="dxa"/>
          </w:tcPr>
          <w:p w:rsidR="00F92D88" w:rsidRPr="00D50CC8" w:rsidRDefault="00F92D88" w:rsidP="00F92D88">
            <w:pPr>
              <w:jc w:val="center"/>
              <w:rPr>
                <w:sz w:val="28"/>
                <w:szCs w:val="28"/>
              </w:rPr>
            </w:pPr>
            <w:r w:rsidRPr="00D50CC8">
              <w:rPr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6804" w:type="dxa"/>
          </w:tcPr>
          <w:p w:rsidR="00F92D88" w:rsidRDefault="00F92D88" w:rsidP="0054362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50CC8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генеральной и текущей уборки.</w:t>
            </w:r>
          </w:p>
          <w:p w:rsidR="00F92D88" w:rsidRDefault="00F92D88" w:rsidP="0054362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проветривания.</w:t>
            </w:r>
          </w:p>
          <w:p w:rsidR="00F92D88" w:rsidRDefault="00F92D88" w:rsidP="0054362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сетки на окнах, для предупреждения залета насекомых.</w:t>
            </w:r>
          </w:p>
          <w:p w:rsidR="00F92D88" w:rsidRPr="00D50CC8" w:rsidRDefault="00F92D88" w:rsidP="00F92D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92D88" w:rsidRPr="00D50CC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Pr="00D50CC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D22797" w:rsidTr="000A3BE5">
        <w:trPr>
          <w:trHeight w:val="7362"/>
        </w:trPr>
        <w:tc>
          <w:tcPr>
            <w:tcW w:w="2943" w:type="dxa"/>
          </w:tcPr>
          <w:p w:rsidR="00D22797" w:rsidRPr="00D22797" w:rsidRDefault="00D22797" w:rsidP="00F92D88">
            <w:pPr>
              <w:jc w:val="center"/>
              <w:rPr>
                <w:sz w:val="28"/>
                <w:szCs w:val="28"/>
              </w:rPr>
            </w:pPr>
            <w:r w:rsidRPr="00D22797">
              <w:rPr>
                <w:sz w:val="28"/>
                <w:szCs w:val="28"/>
              </w:rPr>
              <w:lastRenderedPageBreak/>
              <w:t>Питание</w:t>
            </w: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jc w:val="right"/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22797" w:rsidRDefault="00D22797" w:rsidP="00F9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  <w:p w:rsidR="00D22797" w:rsidRDefault="00D22797" w:rsidP="0054362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Санитарно-гигиенического оборудования: достаточности, маркировки оборудования и посуды</w:t>
            </w:r>
          </w:p>
          <w:p w:rsidR="00D22797" w:rsidRDefault="00D22797" w:rsidP="0054362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 гигиенического состояния пищеблока, кладовых:</w:t>
            </w:r>
          </w:p>
          <w:p w:rsidR="00D22797" w:rsidRDefault="00D22797" w:rsidP="00F9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условий хранения сырья, достаточности, маркировки уборочного инвентаря;</w:t>
            </w:r>
          </w:p>
          <w:p w:rsidR="00D22797" w:rsidRDefault="00D22797" w:rsidP="00F9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-поступления на пищеблок продуктов;</w:t>
            </w:r>
          </w:p>
          <w:p w:rsidR="00D22797" w:rsidRDefault="00D22797" w:rsidP="00F9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выполнения норм питания;</w:t>
            </w:r>
          </w:p>
          <w:p w:rsidR="00D22797" w:rsidRDefault="00D22797" w:rsidP="00F9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правил личной гигиены персонала;</w:t>
            </w:r>
          </w:p>
          <w:p w:rsidR="00D22797" w:rsidRPr="00D50CC8" w:rsidRDefault="00D22797" w:rsidP="00F9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выполнения режима питания.</w:t>
            </w:r>
          </w:p>
        </w:tc>
        <w:tc>
          <w:tcPr>
            <w:tcW w:w="2694" w:type="dxa"/>
          </w:tcPr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tabs>
                <w:tab w:val="left" w:pos="1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22797" w:rsidRPr="00991EDB" w:rsidRDefault="00D22797" w:rsidP="00F92D8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завхоз, повар</w:t>
            </w: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991EDB" w:rsidRDefault="00D22797" w:rsidP="00F92D88">
            <w:pPr>
              <w:jc w:val="center"/>
              <w:rPr>
                <w:sz w:val="28"/>
                <w:szCs w:val="28"/>
              </w:rPr>
            </w:pPr>
          </w:p>
        </w:tc>
      </w:tr>
      <w:tr w:rsidR="00F92D88" w:rsidTr="000A3BE5">
        <w:tc>
          <w:tcPr>
            <w:tcW w:w="2943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Питьевой режим</w:t>
            </w:r>
          </w:p>
        </w:tc>
        <w:tc>
          <w:tcPr>
            <w:tcW w:w="6804" w:type="dxa"/>
          </w:tcPr>
          <w:p w:rsidR="00F92D88" w:rsidRPr="008F55CF" w:rsidRDefault="00F92D88" w:rsidP="00F92D88">
            <w:pPr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Контроль безопасности и качества питьевой воды, соответствие санитарным правилам.</w:t>
            </w:r>
          </w:p>
        </w:tc>
        <w:tc>
          <w:tcPr>
            <w:tcW w:w="2694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Медсестра, воспитатели</w:t>
            </w:r>
          </w:p>
        </w:tc>
      </w:tr>
      <w:tr w:rsidR="00F92D88" w:rsidTr="000A3BE5">
        <w:tc>
          <w:tcPr>
            <w:tcW w:w="2943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Состояние здоровья и физическое развитие детей</w:t>
            </w:r>
          </w:p>
        </w:tc>
        <w:tc>
          <w:tcPr>
            <w:tcW w:w="6804" w:type="dxa"/>
          </w:tcPr>
          <w:p w:rsidR="00F92D88" w:rsidRPr="008F55CF" w:rsidRDefault="00F92D88" w:rsidP="00F92D88">
            <w:pPr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Наблюдение за утренним приемом детей и состоянием каждого ребенка в течени</w:t>
            </w:r>
            <w:r w:rsidR="00D22797">
              <w:rPr>
                <w:sz w:val="28"/>
                <w:szCs w:val="28"/>
              </w:rPr>
              <w:t>е</w:t>
            </w:r>
            <w:r w:rsidRPr="008F55CF">
              <w:rPr>
                <w:sz w:val="28"/>
                <w:szCs w:val="28"/>
              </w:rPr>
              <w:t xml:space="preserve"> дня.</w:t>
            </w:r>
          </w:p>
          <w:p w:rsidR="00F92D88" w:rsidRPr="008F55CF" w:rsidRDefault="00F92D88" w:rsidP="00F92D88">
            <w:pPr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Проведение   комплексного осмотра и обследования на педикулез.</w:t>
            </w:r>
          </w:p>
        </w:tc>
        <w:tc>
          <w:tcPr>
            <w:tcW w:w="2694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Ежедневно</w:t>
            </w:r>
          </w:p>
          <w:p w:rsidR="00F92D88" w:rsidRPr="008F55CF" w:rsidRDefault="00F92D88" w:rsidP="00F92D88">
            <w:pPr>
              <w:rPr>
                <w:sz w:val="28"/>
                <w:szCs w:val="28"/>
              </w:rPr>
            </w:pPr>
          </w:p>
          <w:p w:rsidR="00F92D88" w:rsidRPr="008F55CF" w:rsidRDefault="00F92D88" w:rsidP="00F92D88">
            <w:pPr>
              <w:rPr>
                <w:sz w:val="28"/>
                <w:szCs w:val="28"/>
              </w:rPr>
            </w:pPr>
          </w:p>
          <w:p w:rsidR="00F92D88" w:rsidRPr="008F55CF" w:rsidRDefault="00F92D88" w:rsidP="00F92D88">
            <w:pPr>
              <w:rPr>
                <w:sz w:val="28"/>
                <w:szCs w:val="28"/>
              </w:rPr>
            </w:pPr>
          </w:p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 xml:space="preserve">Медсестра, </w:t>
            </w:r>
          </w:p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ст. воспитатель,</w:t>
            </w:r>
          </w:p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воспитатели</w:t>
            </w:r>
          </w:p>
        </w:tc>
      </w:tr>
      <w:tr w:rsidR="00F92D88" w:rsidTr="000A3BE5">
        <w:tc>
          <w:tcPr>
            <w:tcW w:w="2943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Состояние одежды и обуви</w:t>
            </w:r>
          </w:p>
        </w:tc>
        <w:tc>
          <w:tcPr>
            <w:tcW w:w="6804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Проверка соблюдения требований к одежде в помещении и на прогулке в соответствии с температурой воздуха и возрастом детей, наличие головного убора.</w:t>
            </w:r>
          </w:p>
        </w:tc>
        <w:tc>
          <w:tcPr>
            <w:tcW w:w="2694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Медсестра</w:t>
            </w:r>
          </w:p>
          <w:p w:rsidR="00F92D88" w:rsidRPr="008F55CF" w:rsidRDefault="00F92D88" w:rsidP="00F92D88">
            <w:pPr>
              <w:jc w:val="center"/>
              <w:rPr>
                <w:sz w:val="28"/>
                <w:szCs w:val="28"/>
              </w:rPr>
            </w:pPr>
            <w:r w:rsidRPr="008F55CF">
              <w:rPr>
                <w:sz w:val="28"/>
                <w:szCs w:val="28"/>
              </w:rPr>
              <w:t>воспитатели</w:t>
            </w:r>
          </w:p>
        </w:tc>
      </w:tr>
      <w:tr w:rsidR="00D22797" w:rsidTr="000A3BE5">
        <w:trPr>
          <w:trHeight w:val="5574"/>
        </w:trPr>
        <w:tc>
          <w:tcPr>
            <w:tcW w:w="2943" w:type="dxa"/>
          </w:tcPr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lastRenderedPageBreak/>
              <w:t>Двигательный режим</w:t>
            </w: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D22797" w:rsidRPr="005C3E95" w:rsidRDefault="00D22797" w:rsidP="00F92D88">
            <w:pPr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Контроль:</w:t>
            </w:r>
          </w:p>
          <w:p w:rsidR="00D22797" w:rsidRPr="005C3E95" w:rsidRDefault="00D22797" w:rsidP="0054362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 xml:space="preserve">Соблюдение объема двигательной активности в течение </w:t>
            </w:r>
          </w:p>
          <w:p w:rsidR="00D22797" w:rsidRPr="005C3E95" w:rsidRDefault="00D22797" w:rsidP="00F92D88">
            <w:pPr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дня;</w:t>
            </w:r>
          </w:p>
          <w:p w:rsidR="00D22797" w:rsidRDefault="00D22797" w:rsidP="0054362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Соответствия двигательно</w:t>
            </w:r>
            <w:r>
              <w:rPr>
                <w:sz w:val="28"/>
                <w:szCs w:val="28"/>
              </w:rPr>
              <w:t>й активности в течении дня</w:t>
            </w:r>
          </w:p>
          <w:p w:rsidR="00D22797" w:rsidRDefault="00D22797" w:rsidP="0054362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Соответствия двигательного режима возрастным требованиям;</w:t>
            </w:r>
          </w:p>
          <w:p w:rsidR="00D22797" w:rsidRDefault="00D22797" w:rsidP="0054362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форм</w:t>
            </w:r>
          </w:p>
          <w:p w:rsidR="00D22797" w:rsidRPr="005C3E95" w:rsidRDefault="00D22797" w:rsidP="00543624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двигательной активности в течении дня</w:t>
            </w:r>
          </w:p>
        </w:tc>
        <w:tc>
          <w:tcPr>
            <w:tcW w:w="2694" w:type="dxa"/>
          </w:tcPr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Ежедневно</w:t>
            </w: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Медсестра</w:t>
            </w: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Воспитатели</w:t>
            </w:r>
          </w:p>
          <w:p w:rsidR="00D22797" w:rsidRPr="005C3E95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Pr="005C3E95" w:rsidRDefault="00D22797" w:rsidP="00F92D88">
            <w:pPr>
              <w:rPr>
                <w:sz w:val="28"/>
                <w:szCs w:val="28"/>
              </w:rPr>
            </w:pPr>
          </w:p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</w:p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D22797" w:rsidRDefault="00D22797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22797" w:rsidRPr="005C3E95" w:rsidRDefault="00D22797" w:rsidP="00D22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F92D88" w:rsidTr="000A3BE5">
        <w:tc>
          <w:tcPr>
            <w:tcW w:w="2943" w:type="dxa"/>
          </w:tcPr>
          <w:p w:rsidR="00F92D88" w:rsidRPr="005C3E95" w:rsidRDefault="00F92D88" w:rsidP="00F92D88">
            <w:pPr>
              <w:jc w:val="center"/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Система закаливания</w:t>
            </w:r>
          </w:p>
        </w:tc>
        <w:tc>
          <w:tcPr>
            <w:tcW w:w="6804" w:type="dxa"/>
          </w:tcPr>
          <w:p w:rsidR="00F92D88" w:rsidRDefault="00F92D88" w:rsidP="0054362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C3E95">
              <w:rPr>
                <w:sz w:val="28"/>
                <w:szCs w:val="28"/>
              </w:rPr>
              <w:t>Проведение воздушных ванн</w:t>
            </w:r>
          </w:p>
          <w:p w:rsidR="00F92D88" w:rsidRDefault="00F92D88" w:rsidP="0054362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Обливание ног</w:t>
            </w:r>
          </w:p>
          <w:p w:rsidR="00F92D88" w:rsidRDefault="00F92D88" w:rsidP="0054362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дыхательной гимнастики</w:t>
            </w:r>
          </w:p>
          <w:p w:rsidR="00F92D88" w:rsidRPr="005C3E95" w:rsidRDefault="00F92D88" w:rsidP="0054362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Босохождение по песку, траве</w:t>
            </w:r>
          </w:p>
        </w:tc>
        <w:tc>
          <w:tcPr>
            <w:tcW w:w="2694" w:type="dxa"/>
          </w:tcPr>
          <w:p w:rsidR="00F92D88" w:rsidRPr="005C3E95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F92D8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92D88" w:rsidRPr="005C3E95" w:rsidRDefault="00F92D88" w:rsidP="00D22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="00D22797">
              <w:rPr>
                <w:sz w:val="28"/>
                <w:szCs w:val="28"/>
              </w:rPr>
              <w:t>физической культуре</w:t>
            </w:r>
          </w:p>
        </w:tc>
      </w:tr>
      <w:tr w:rsidR="00EC4BC0" w:rsidTr="000A3BE5">
        <w:trPr>
          <w:trHeight w:val="3904"/>
        </w:trPr>
        <w:tc>
          <w:tcPr>
            <w:tcW w:w="2943" w:type="dxa"/>
          </w:tcPr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Default="00EC4BC0" w:rsidP="00F92D88">
            <w:pPr>
              <w:rPr>
                <w:sz w:val="28"/>
                <w:szCs w:val="28"/>
              </w:rPr>
            </w:pPr>
          </w:p>
          <w:p w:rsidR="00EC4BC0" w:rsidRDefault="00EC4BC0" w:rsidP="00F92D88">
            <w:pPr>
              <w:rPr>
                <w:sz w:val="28"/>
                <w:szCs w:val="28"/>
              </w:rPr>
            </w:pPr>
          </w:p>
          <w:p w:rsidR="00EC4BC0" w:rsidRDefault="00EC4BC0" w:rsidP="00F92D88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C4BC0" w:rsidRPr="008F2448" w:rsidRDefault="00EC4BC0" w:rsidP="00F92D88">
            <w:pPr>
              <w:tabs>
                <w:tab w:val="left" w:pos="22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EC4BC0" w:rsidRPr="008F2448" w:rsidRDefault="00EC4BC0" w:rsidP="00F92D88">
            <w:pPr>
              <w:rPr>
                <w:sz w:val="28"/>
                <w:szCs w:val="28"/>
              </w:rPr>
            </w:pPr>
            <w:r w:rsidRPr="008F2448">
              <w:rPr>
                <w:sz w:val="28"/>
                <w:szCs w:val="28"/>
              </w:rPr>
              <w:t>Контроль:</w:t>
            </w:r>
          </w:p>
          <w:p w:rsidR="00EC4BC0" w:rsidRDefault="00EC4BC0" w:rsidP="0054362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F2448">
              <w:rPr>
                <w:sz w:val="28"/>
                <w:szCs w:val="28"/>
              </w:rPr>
              <w:t>Соблюдение требований к проведению прогулки</w:t>
            </w:r>
          </w:p>
          <w:p w:rsidR="00EC4BC0" w:rsidRDefault="00EC4BC0" w:rsidP="00F92D8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(продолжительность, одежда детей, организация двигательной активности)</w:t>
            </w:r>
          </w:p>
          <w:p w:rsidR="00EC4BC0" w:rsidRPr="008F2448" w:rsidRDefault="00EC4BC0" w:rsidP="0054362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состояние выносного материала</w:t>
            </w:r>
          </w:p>
        </w:tc>
        <w:tc>
          <w:tcPr>
            <w:tcW w:w="2694" w:type="dxa"/>
          </w:tcPr>
          <w:p w:rsidR="00EC4BC0" w:rsidRPr="008F2448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C4BC0" w:rsidRPr="008F2448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Pr="008F2448" w:rsidRDefault="00EC4BC0" w:rsidP="00F92D88">
            <w:pPr>
              <w:rPr>
                <w:sz w:val="28"/>
                <w:szCs w:val="28"/>
              </w:rPr>
            </w:pPr>
          </w:p>
          <w:p w:rsidR="00EC4BC0" w:rsidRPr="008F2448" w:rsidRDefault="00EC4BC0" w:rsidP="00F92D88">
            <w:pPr>
              <w:jc w:val="center"/>
              <w:rPr>
                <w:sz w:val="28"/>
                <w:szCs w:val="28"/>
              </w:rPr>
            </w:pPr>
          </w:p>
        </w:tc>
      </w:tr>
      <w:tr w:rsidR="00F92D88" w:rsidTr="000A3BE5">
        <w:tc>
          <w:tcPr>
            <w:tcW w:w="2943" w:type="dxa"/>
          </w:tcPr>
          <w:p w:rsidR="00F92D88" w:rsidRPr="008F244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Физкультурные занятия</w:t>
            </w:r>
          </w:p>
        </w:tc>
        <w:tc>
          <w:tcPr>
            <w:tcW w:w="6804" w:type="dxa"/>
          </w:tcPr>
          <w:p w:rsidR="00F92D88" w:rsidRPr="008F2448" w:rsidRDefault="00F92D88" w:rsidP="0054362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F2448">
              <w:rPr>
                <w:sz w:val="28"/>
                <w:szCs w:val="28"/>
              </w:rPr>
              <w:t>Проведение физкультурных занятий на воздухе</w:t>
            </w:r>
          </w:p>
          <w:p w:rsidR="00F92D88" w:rsidRPr="008F2448" w:rsidRDefault="00F92D88" w:rsidP="00543624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F2448">
              <w:rPr>
                <w:sz w:val="28"/>
                <w:szCs w:val="28"/>
              </w:rPr>
              <w:t>Проверка санитарно-гигиенического состояния места проведения занятия</w:t>
            </w:r>
          </w:p>
        </w:tc>
        <w:tc>
          <w:tcPr>
            <w:tcW w:w="2694" w:type="dxa"/>
          </w:tcPr>
          <w:p w:rsidR="00F92D88" w:rsidRPr="008F2448" w:rsidRDefault="00F92D88" w:rsidP="00F92D88">
            <w:pPr>
              <w:jc w:val="center"/>
              <w:rPr>
                <w:sz w:val="28"/>
                <w:szCs w:val="28"/>
              </w:rPr>
            </w:pPr>
            <w:r w:rsidRPr="008F2448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F92D8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92D88" w:rsidRPr="008F244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="00EC4BC0">
              <w:rPr>
                <w:sz w:val="28"/>
                <w:szCs w:val="28"/>
              </w:rPr>
              <w:t>физической культуре</w:t>
            </w:r>
          </w:p>
          <w:p w:rsidR="00F92D88" w:rsidRDefault="00F92D88" w:rsidP="00F92D88">
            <w:pPr>
              <w:rPr>
                <w:b/>
                <w:sz w:val="28"/>
                <w:szCs w:val="28"/>
              </w:rPr>
            </w:pPr>
          </w:p>
          <w:p w:rsidR="00F92D88" w:rsidRDefault="00F92D88" w:rsidP="00F92D88">
            <w:pPr>
              <w:rPr>
                <w:b/>
                <w:sz w:val="28"/>
                <w:szCs w:val="28"/>
              </w:rPr>
            </w:pPr>
          </w:p>
        </w:tc>
      </w:tr>
      <w:tr w:rsidR="00F92D88" w:rsidTr="000A3BE5">
        <w:tc>
          <w:tcPr>
            <w:tcW w:w="2943" w:type="dxa"/>
          </w:tcPr>
          <w:p w:rsidR="00F92D88" w:rsidRPr="008F244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мероприятия в режиме дня</w:t>
            </w:r>
          </w:p>
        </w:tc>
        <w:tc>
          <w:tcPr>
            <w:tcW w:w="6804" w:type="dxa"/>
          </w:tcPr>
          <w:p w:rsidR="00F92D88" w:rsidRDefault="00F92D88" w:rsidP="0054362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F2448">
              <w:rPr>
                <w:sz w:val="28"/>
                <w:szCs w:val="28"/>
              </w:rPr>
              <w:t>Проведение утренней гимнастики на</w:t>
            </w:r>
            <w:r>
              <w:rPr>
                <w:sz w:val="28"/>
                <w:szCs w:val="28"/>
              </w:rPr>
              <w:t xml:space="preserve"> </w:t>
            </w:r>
            <w:r w:rsidRPr="008F2448">
              <w:rPr>
                <w:sz w:val="28"/>
                <w:szCs w:val="28"/>
              </w:rPr>
              <w:t>улице</w:t>
            </w:r>
          </w:p>
          <w:p w:rsidR="00F92D88" w:rsidRDefault="00F92D88" w:rsidP="0054362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Двигательные разминки</w:t>
            </w:r>
          </w:p>
          <w:p w:rsidR="00F92D88" w:rsidRDefault="00F92D88" w:rsidP="0054362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  <w:p w:rsidR="00EC4BC0" w:rsidRPr="008F2448" w:rsidRDefault="00EC4BC0" w:rsidP="0054362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Корригирующая ходьба</w:t>
            </w:r>
          </w:p>
        </w:tc>
        <w:tc>
          <w:tcPr>
            <w:tcW w:w="2694" w:type="dxa"/>
          </w:tcPr>
          <w:p w:rsidR="00F92D88" w:rsidRPr="00CF6667" w:rsidRDefault="00F92D88" w:rsidP="00F92D88">
            <w:pPr>
              <w:jc w:val="center"/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Pr="00CF6667" w:rsidRDefault="00F92D88" w:rsidP="00F92D88">
            <w:pPr>
              <w:jc w:val="center"/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Ст. медсестра</w:t>
            </w:r>
          </w:p>
          <w:p w:rsidR="00F92D88" w:rsidRPr="00CF6667" w:rsidRDefault="00F92D88" w:rsidP="00F92D88">
            <w:pPr>
              <w:jc w:val="center"/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Ст. воспитатель</w:t>
            </w:r>
          </w:p>
          <w:p w:rsidR="00F92D88" w:rsidRPr="00CF6667" w:rsidRDefault="00F92D88" w:rsidP="00EC4BC0">
            <w:pPr>
              <w:jc w:val="center"/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 xml:space="preserve">Инструктор по </w:t>
            </w:r>
            <w:r w:rsidR="00EC4BC0">
              <w:rPr>
                <w:sz w:val="28"/>
                <w:szCs w:val="28"/>
              </w:rPr>
              <w:t>физической культуре</w:t>
            </w:r>
          </w:p>
        </w:tc>
      </w:tr>
      <w:tr w:rsidR="00F92D88" w:rsidTr="000A3BE5">
        <w:tc>
          <w:tcPr>
            <w:tcW w:w="2943" w:type="dxa"/>
          </w:tcPr>
          <w:p w:rsidR="00F92D88" w:rsidRPr="00CF6667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Дневной сон </w:t>
            </w:r>
          </w:p>
        </w:tc>
        <w:tc>
          <w:tcPr>
            <w:tcW w:w="6804" w:type="dxa"/>
          </w:tcPr>
          <w:p w:rsidR="00F92D88" w:rsidRPr="00CF6667" w:rsidRDefault="00F92D88" w:rsidP="00F92D88">
            <w:pPr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Контроль</w:t>
            </w:r>
          </w:p>
          <w:p w:rsidR="00F92D88" w:rsidRPr="00CF6667" w:rsidRDefault="00F92D88" w:rsidP="0054362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Санитарно-гигиенические состояния помещения;</w:t>
            </w:r>
          </w:p>
          <w:p w:rsidR="00F92D88" w:rsidRPr="00CF6667" w:rsidRDefault="00F92D88" w:rsidP="0054362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Учета индивидуальных особенностей детей;</w:t>
            </w:r>
          </w:p>
          <w:p w:rsidR="00F92D88" w:rsidRPr="00CF6667" w:rsidRDefault="00F92D88" w:rsidP="0054362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За гимнастикой после сна</w:t>
            </w:r>
          </w:p>
        </w:tc>
        <w:tc>
          <w:tcPr>
            <w:tcW w:w="2694" w:type="dxa"/>
          </w:tcPr>
          <w:p w:rsidR="00F92D88" w:rsidRPr="00CF6667" w:rsidRDefault="00F92D88" w:rsidP="00F92D88">
            <w:pPr>
              <w:jc w:val="center"/>
              <w:rPr>
                <w:sz w:val="28"/>
                <w:szCs w:val="28"/>
              </w:rPr>
            </w:pPr>
            <w:r w:rsidRPr="00CF6667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F92D8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</w:t>
            </w:r>
          </w:p>
          <w:p w:rsidR="00F92D88" w:rsidRDefault="00F92D88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92D88" w:rsidRPr="00CF6667" w:rsidRDefault="00F92D88" w:rsidP="00F92D88">
            <w:pPr>
              <w:jc w:val="center"/>
              <w:rPr>
                <w:sz w:val="28"/>
                <w:szCs w:val="28"/>
              </w:rPr>
            </w:pPr>
          </w:p>
        </w:tc>
      </w:tr>
      <w:tr w:rsidR="00EC4BC0" w:rsidTr="000A3BE5">
        <w:trPr>
          <w:trHeight w:val="3992"/>
        </w:trPr>
        <w:tc>
          <w:tcPr>
            <w:tcW w:w="2943" w:type="dxa"/>
          </w:tcPr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Физкультурно-оздоровительные досуги и развлечения</w:t>
            </w:r>
          </w:p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Pr="00CF6667" w:rsidRDefault="00EC4BC0" w:rsidP="00F92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C4BC0" w:rsidRPr="00EC4BC0" w:rsidRDefault="00EC4BC0" w:rsidP="00F92D88">
            <w:pPr>
              <w:rPr>
                <w:sz w:val="28"/>
                <w:szCs w:val="28"/>
              </w:rPr>
            </w:pPr>
            <w:r w:rsidRPr="00EC4BC0">
              <w:rPr>
                <w:sz w:val="28"/>
                <w:szCs w:val="28"/>
              </w:rPr>
              <w:t>Проверка</w:t>
            </w:r>
          </w:p>
          <w:p w:rsidR="00EC4BC0" w:rsidRPr="00EC4BC0" w:rsidRDefault="00EC4BC0" w:rsidP="00543624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Санитарного состояния оборудования и </w:t>
            </w:r>
          </w:p>
          <w:p w:rsidR="00EC4BC0" w:rsidRPr="004430A4" w:rsidRDefault="00EC4BC0" w:rsidP="00543624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места проведения мероприятия;</w:t>
            </w:r>
          </w:p>
          <w:p w:rsidR="00EC4BC0" w:rsidRPr="004430A4" w:rsidRDefault="00EC4BC0" w:rsidP="00543624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содержания и состояния выносного материала;</w:t>
            </w:r>
          </w:p>
          <w:p w:rsidR="00EC4BC0" w:rsidRPr="000A3BE5" w:rsidRDefault="00EC4BC0" w:rsidP="000A3BE5">
            <w:pPr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двигательной активности детей</w:t>
            </w:r>
          </w:p>
        </w:tc>
        <w:tc>
          <w:tcPr>
            <w:tcW w:w="2694" w:type="dxa"/>
          </w:tcPr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C4BC0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</w:t>
            </w:r>
          </w:p>
          <w:p w:rsidR="00EC4BC0" w:rsidRPr="004430A4" w:rsidRDefault="00EC4BC0" w:rsidP="00F92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Default="00EC4BC0" w:rsidP="00F92D88">
            <w:pPr>
              <w:jc w:val="center"/>
              <w:rPr>
                <w:b/>
                <w:sz w:val="28"/>
                <w:szCs w:val="28"/>
              </w:rPr>
            </w:pPr>
          </w:p>
          <w:p w:rsidR="00EC4BC0" w:rsidRPr="004430A4" w:rsidRDefault="00EC4BC0" w:rsidP="00F92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D88" w:rsidRPr="003F4E31" w:rsidRDefault="00F92D88" w:rsidP="00F92D88">
      <w:pPr>
        <w:rPr>
          <w:b/>
          <w:sz w:val="28"/>
          <w:szCs w:val="28"/>
        </w:rPr>
      </w:pPr>
    </w:p>
    <w:p w:rsidR="00F92D88" w:rsidRPr="00A50620" w:rsidRDefault="00F92D88" w:rsidP="00F92D88">
      <w:pPr>
        <w:rPr>
          <w:sz w:val="28"/>
          <w:szCs w:val="28"/>
        </w:rPr>
      </w:pPr>
    </w:p>
    <w:p w:rsidR="00F92D88" w:rsidRPr="00A50620" w:rsidRDefault="00F92D88" w:rsidP="00F92D88">
      <w:pPr>
        <w:rPr>
          <w:sz w:val="28"/>
          <w:szCs w:val="28"/>
        </w:rPr>
      </w:pPr>
    </w:p>
    <w:p w:rsidR="00F92D88" w:rsidRDefault="00F92D88" w:rsidP="00F92D88"/>
    <w:p w:rsidR="00D43266" w:rsidDel="00CE409A" w:rsidRDefault="00D43266" w:rsidP="00912B7B">
      <w:pPr>
        <w:jc w:val="center"/>
        <w:rPr>
          <w:del w:id="3" w:author="Komp" w:date="2016-04-22T11:28:00Z"/>
          <w:b/>
          <w:sz w:val="40"/>
          <w:szCs w:val="40"/>
        </w:rPr>
      </w:pPr>
    </w:p>
    <w:p w:rsidR="00D43266" w:rsidDel="00CE409A" w:rsidRDefault="00D43266" w:rsidP="00912B7B">
      <w:pPr>
        <w:jc w:val="center"/>
        <w:rPr>
          <w:del w:id="4" w:author="Komp" w:date="2016-04-22T11:27:00Z"/>
          <w:b/>
          <w:sz w:val="40"/>
          <w:szCs w:val="40"/>
        </w:rPr>
      </w:pPr>
    </w:p>
    <w:p w:rsidR="00D43266" w:rsidDel="00CE409A" w:rsidRDefault="00D43266" w:rsidP="00912B7B">
      <w:pPr>
        <w:jc w:val="center"/>
        <w:rPr>
          <w:del w:id="5" w:author="Komp" w:date="2016-04-22T11:27:00Z"/>
          <w:b/>
          <w:sz w:val="40"/>
          <w:szCs w:val="40"/>
        </w:rPr>
      </w:pPr>
    </w:p>
    <w:p w:rsidR="00D43266" w:rsidDel="00CE409A" w:rsidRDefault="00D43266" w:rsidP="00912B7B">
      <w:pPr>
        <w:jc w:val="center"/>
        <w:rPr>
          <w:del w:id="6" w:author="Komp" w:date="2016-04-22T11:27:00Z"/>
          <w:b/>
          <w:sz w:val="40"/>
          <w:szCs w:val="40"/>
        </w:rPr>
      </w:pPr>
    </w:p>
    <w:p w:rsidR="00D43266" w:rsidDel="00CE409A" w:rsidRDefault="00D43266" w:rsidP="00912B7B">
      <w:pPr>
        <w:jc w:val="center"/>
        <w:rPr>
          <w:del w:id="7" w:author="Komp" w:date="2016-04-22T11:27:00Z"/>
          <w:b/>
          <w:sz w:val="40"/>
          <w:szCs w:val="40"/>
        </w:rPr>
      </w:pPr>
    </w:p>
    <w:p w:rsidR="00D43266" w:rsidDel="00CE409A" w:rsidRDefault="00D43266" w:rsidP="00912B7B">
      <w:pPr>
        <w:jc w:val="center"/>
        <w:rPr>
          <w:del w:id="8" w:author="Komp" w:date="2016-04-22T11:27:00Z"/>
          <w:b/>
          <w:sz w:val="40"/>
          <w:szCs w:val="40"/>
        </w:rPr>
      </w:pPr>
    </w:p>
    <w:p w:rsidR="00D43266" w:rsidDel="00CE409A" w:rsidRDefault="00D43266" w:rsidP="00912B7B">
      <w:pPr>
        <w:jc w:val="center"/>
        <w:rPr>
          <w:del w:id="9" w:author="Komp" w:date="2016-04-22T11:27:00Z"/>
          <w:b/>
          <w:sz w:val="40"/>
          <w:szCs w:val="40"/>
        </w:rPr>
      </w:pPr>
    </w:p>
    <w:p w:rsidR="000A3BE5" w:rsidDel="00CE409A" w:rsidRDefault="000A3BE5" w:rsidP="00912B7B">
      <w:pPr>
        <w:jc w:val="center"/>
        <w:rPr>
          <w:del w:id="10" w:author="Komp" w:date="2016-04-22T11:27:00Z"/>
          <w:b/>
          <w:sz w:val="40"/>
          <w:szCs w:val="40"/>
        </w:rPr>
      </w:pPr>
    </w:p>
    <w:p w:rsidR="000A3BE5" w:rsidDel="00CE409A" w:rsidRDefault="000A3BE5" w:rsidP="00912B7B">
      <w:pPr>
        <w:jc w:val="center"/>
        <w:rPr>
          <w:del w:id="11" w:author="Komp" w:date="2016-04-22T11:27:00Z"/>
          <w:b/>
          <w:sz w:val="40"/>
          <w:szCs w:val="40"/>
        </w:rPr>
      </w:pPr>
    </w:p>
    <w:p w:rsidR="000A3BE5" w:rsidDel="00CE409A" w:rsidRDefault="000A3BE5" w:rsidP="00912B7B">
      <w:pPr>
        <w:jc w:val="center"/>
        <w:rPr>
          <w:del w:id="12" w:author="Komp" w:date="2016-04-22T11:27:00Z"/>
          <w:b/>
          <w:sz w:val="40"/>
          <w:szCs w:val="40"/>
        </w:rPr>
      </w:pPr>
    </w:p>
    <w:p w:rsidR="00543624" w:rsidDel="00CE409A" w:rsidRDefault="00543624" w:rsidP="00912B7B">
      <w:pPr>
        <w:jc w:val="center"/>
        <w:rPr>
          <w:del w:id="13" w:author="Komp" w:date="2016-04-22T11:27:00Z"/>
          <w:b/>
          <w:sz w:val="40"/>
          <w:szCs w:val="40"/>
        </w:rPr>
      </w:pPr>
    </w:p>
    <w:p w:rsidR="00543624" w:rsidRDefault="00543624">
      <w:pPr>
        <w:rPr>
          <w:b/>
          <w:sz w:val="40"/>
          <w:szCs w:val="40"/>
        </w:rPr>
        <w:pPrChange w:id="14" w:author="Komp" w:date="2016-04-22T11:27:00Z">
          <w:pPr>
            <w:jc w:val="center"/>
          </w:pPr>
        </w:pPrChange>
      </w:pPr>
    </w:p>
    <w:p w:rsidR="00D43266" w:rsidRDefault="001465A9" w:rsidP="00912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Се</w:t>
      </w:r>
      <w:r w:rsidR="006234EB">
        <w:rPr>
          <w:b/>
          <w:sz w:val="40"/>
          <w:szCs w:val="40"/>
        </w:rPr>
        <w:t>тка занятий в МБДОУ № 1</w:t>
      </w:r>
    </w:p>
    <w:p w:rsidR="001465A9" w:rsidRDefault="00543624" w:rsidP="00912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1465A9">
        <w:rPr>
          <w:b/>
          <w:sz w:val="40"/>
          <w:szCs w:val="40"/>
        </w:rPr>
        <w:t>а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15" w:author="Komp" w:date="2016-04-22T11:29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06"/>
        <w:gridCol w:w="2592"/>
        <w:gridCol w:w="2592"/>
        <w:gridCol w:w="2639"/>
        <w:gridCol w:w="3531"/>
        <w:tblGridChange w:id="16">
          <w:tblGrid>
            <w:gridCol w:w="2606"/>
            <w:gridCol w:w="2592"/>
            <w:gridCol w:w="2592"/>
            <w:gridCol w:w="2639"/>
            <w:gridCol w:w="2902"/>
          </w:tblGrid>
        </w:tblGridChange>
      </w:tblGrid>
      <w:tr w:rsidR="00CE409A" w:rsidTr="00CE409A">
        <w:trPr>
          <w:gridAfter w:val="4"/>
          <w:wAfter w:w="10725" w:type="dxa"/>
          <w:trHeight w:val="460"/>
          <w:trPrChange w:id="17" w:author="Komp" w:date="2016-04-22T11:29:00Z">
            <w:trPr>
              <w:gridAfter w:val="4"/>
            </w:trPr>
          </w:trPrChange>
        </w:trPr>
        <w:tc>
          <w:tcPr>
            <w:tcW w:w="2606" w:type="dxa"/>
            <w:vMerge w:val="restart"/>
            <w:tcPrChange w:id="18" w:author="Komp" w:date="2016-04-22T11:29:00Z">
              <w:tcPr>
                <w:tcW w:w="2653" w:type="dxa"/>
                <w:vMerge w:val="restart"/>
              </w:tcPr>
            </w:tcPrChange>
          </w:tcPr>
          <w:p w:rsidR="00CE409A" w:rsidRDefault="00CE409A" w:rsidP="001465A9">
            <w:pPr>
              <w:rPr>
                <w:ins w:id="19" w:author="Komp" w:date="2016-04-22T11:29:00Z"/>
                <w:b/>
                <w:sz w:val="40"/>
                <w:szCs w:val="40"/>
              </w:rPr>
            </w:pPr>
          </w:p>
          <w:p w:rsidR="00CE409A" w:rsidRDefault="00CE409A" w:rsidP="001465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День недели</w:t>
            </w:r>
          </w:p>
        </w:tc>
      </w:tr>
      <w:tr w:rsidR="00CE409A" w:rsidTr="00CE409A">
        <w:tc>
          <w:tcPr>
            <w:tcW w:w="2606" w:type="dxa"/>
            <w:vMerge/>
            <w:tcPrChange w:id="20" w:author="Komp" w:date="2016-04-22T11:29:00Z">
              <w:tcPr>
                <w:tcW w:w="2653" w:type="dxa"/>
                <w:vMerge/>
              </w:tcPr>
            </w:tcPrChange>
          </w:tcPr>
          <w:p w:rsidR="00CE409A" w:rsidRDefault="00CE409A" w:rsidP="001465A9">
            <w:pPr>
              <w:rPr>
                <w:b/>
                <w:sz w:val="40"/>
                <w:szCs w:val="40"/>
              </w:rPr>
            </w:pPr>
          </w:p>
        </w:tc>
        <w:tc>
          <w:tcPr>
            <w:tcW w:w="2592" w:type="dxa"/>
            <w:tcPrChange w:id="21" w:author="Komp" w:date="2016-04-22T11:29:00Z">
              <w:tcPr>
                <w:tcW w:w="2654" w:type="dxa"/>
              </w:tcPr>
            </w:tcPrChange>
          </w:tcPr>
          <w:p w:rsidR="00CE409A" w:rsidRDefault="00CE409A" w:rsidP="001465A9">
            <w:pPr>
              <w:jc w:val="center"/>
              <w:rPr>
                <w:b/>
                <w:sz w:val="40"/>
                <w:szCs w:val="40"/>
              </w:rPr>
            </w:pPr>
            <w:ins w:id="22" w:author="Komp" w:date="2016-04-22T11:29:00Z">
              <w:r>
                <w:rPr>
                  <w:b/>
                  <w:sz w:val="40"/>
                  <w:szCs w:val="40"/>
                </w:rPr>
                <w:t>Мл.</w:t>
              </w:r>
            </w:ins>
            <w:ins w:id="23" w:author="Komp" w:date="2016-04-22T11:30:00Z">
              <w:r>
                <w:rPr>
                  <w:b/>
                  <w:sz w:val="40"/>
                  <w:szCs w:val="40"/>
                </w:rPr>
                <w:t xml:space="preserve"> </w:t>
              </w:r>
            </w:ins>
            <w:ins w:id="24" w:author="Komp" w:date="2016-04-22T11:29:00Z">
              <w:r>
                <w:rPr>
                  <w:b/>
                  <w:sz w:val="40"/>
                  <w:szCs w:val="40"/>
                </w:rPr>
                <w:t>группа</w:t>
              </w:r>
            </w:ins>
          </w:p>
        </w:tc>
        <w:tc>
          <w:tcPr>
            <w:tcW w:w="2592" w:type="dxa"/>
            <w:tcPrChange w:id="25" w:author="Komp" w:date="2016-04-22T11:29:00Z">
              <w:tcPr>
                <w:tcW w:w="2654" w:type="dxa"/>
              </w:tcPr>
            </w:tcPrChange>
          </w:tcPr>
          <w:p w:rsidR="00CE409A" w:rsidRDefault="00CE409A" w:rsidP="001465A9">
            <w:pPr>
              <w:jc w:val="center"/>
              <w:rPr>
                <w:b/>
                <w:sz w:val="40"/>
                <w:szCs w:val="40"/>
              </w:rPr>
            </w:pPr>
            <w:ins w:id="26" w:author="Komp" w:date="2016-04-22T11:29:00Z">
              <w:r>
                <w:rPr>
                  <w:b/>
                  <w:sz w:val="40"/>
                  <w:szCs w:val="40"/>
                </w:rPr>
                <w:t>средняя</w:t>
              </w:r>
            </w:ins>
          </w:p>
        </w:tc>
        <w:tc>
          <w:tcPr>
            <w:tcW w:w="2639" w:type="dxa"/>
            <w:tcPrChange w:id="27" w:author="Komp" w:date="2016-04-22T11:29:00Z">
              <w:tcPr>
                <w:tcW w:w="2654" w:type="dxa"/>
              </w:tcPr>
            </w:tcPrChange>
          </w:tcPr>
          <w:p w:rsidR="00CE409A" w:rsidRDefault="00CE409A" w:rsidP="001465A9">
            <w:pPr>
              <w:jc w:val="center"/>
              <w:rPr>
                <w:b/>
                <w:sz w:val="40"/>
                <w:szCs w:val="40"/>
              </w:rPr>
            </w:pPr>
            <w:ins w:id="28" w:author="Komp" w:date="2016-04-22T11:30:00Z">
              <w:r>
                <w:rPr>
                  <w:b/>
                  <w:sz w:val="40"/>
                  <w:szCs w:val="40"/>
                </w:rPr>
                <w:t>с</w:t>
              </w:r>
            </w:ins>
            <w:ins w:id="29" w:author="Komp" w:date="2016-04-22T11:29:00Z">
              <w:r>
                <w:rPr>
                  <w:b/>
                  <w:sz w:val="40"/>
                  <w:szCs w:val="40"/>
                </w:rPr>
                <w:t>таршая</w:t>
              </w:r>
            </w:ins>
          </w:p>
        </w:tc>
        <w:tc>
          <w:tcPr>
            <w:tcW w:w="2902" w:type="dxa"/>
            <w:tcPrChange w:id="30" w:author="Komp" w:date="2016-04-22T11:29:00Z">
              <w:tcPr>
                <w:tcW w:w="2654" w:type="dxa"/>
              </w:tcPr>
            </w:tcPrChange>
          </w:tcPr>
          <w:p w:rsidR="00CE409A" w:rsidRDefault="00CE409A" w:rsidP="001465A9">
            <w:pPr>
              <w:jc w:val="center"/>
              <w:rPr>
                <w:b/>
                <w:sz w:val="40"/>
                <w:szCs w:val="40"/>
              </w:rPr>
            </w:pPr>
            <w:ins w:id="31" w:author="Komp" w:date="2016-04-22T11:29:00Z">
              <w:r>
                <w:rPr>
                  <w:b/>
                  <w:sz w:val="40"/>
                  <w:szCs w:val="40"/>
                </w:rPr>
                <w:t>подготовительная</w:t>
              </w:r>
            </w:ins>
          </w:p>
        </w:tc>
      </w:tr>
      <w:tr w:rsidR="00CE409A" w:rsidRPr="00543624" w:rsidTr="00CE409A">
        <w:tc>
          <w:tcPr>
            <w:tcW w:w="2606" w:type="dxa"/>
            <w:tcPrChange w:id="32" w:author="Komp" w:date="2016-04-22T11:29:00Z">
              <w:tcPr>
                <w:tcW w:w="2653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92" w:type="dxa"/>
            <w:tcPrChange w:id="33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9.30 – 9.45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592" w:type="dxa"/>
            <w:tcPrChange w:id="34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9.50 – 10.10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639" w:type="dxa"/>
            <w:tcPrChange w:id="35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9.25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Рисование</w:t>
            </w:r>
          </w:p>
        </w:tc>
        <w:tc>
          <w:tcPr>
            <w:tcW w:w="2902" w:type="dxa"/>
            <w:tcPrChange w:id="36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9.30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Рисование</w:t>
            </w:r>
          </w:p>
        </w:tc>
      </w:tr>
      <w:tr w:rsidR="00CE409A" w:rsidRPr="00543624" w:rsidTr="00CE409A">
        <w:tc>
          <w:tcPr>
            <w:tcW w:w="2606" w:type="dxa"/>
            <w:tcPrChange w:id="37" w:author="Komp" w:date="2016-04-22T11:29:00Z">
              <w:tcPr>
                <w:tcW w:w="2653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92" w:type="dxa"/>
            <w:tcPrChange w:id="38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9.25 – 9.40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10.00 – 10.15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Рисование</w:t>
            </w:r>
          </w:p>
        </w:tc>
        <w:tc>
          <w:tcPr>
            <w:tcW w:w="2592" w:type="dxa"/>
            <w:tcPrChange w:id="39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9.20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Рисование</w:t>
            </w:r>
          </w:p>
        </w:tc>
        <w:tc>
          <w:tcPr>
            <w:tcW w:w="2639" w:type="dxa"/>
            <w:tcPrChange w:id="40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15.30 – 15.55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902" w:type="dxa"/>
            <w:tcPrChange w:id="41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11.45 – 12.15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16.00 – 16.30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</w:tr>
      <w:tr w:rsidR="00CE409A" w:rsidRPr="00543624" w:rsidTr="00CE409A">
        <w:tc>
          <w:tcPr>
            <w:tcW w:w="2606" w:type="dxa"/>
            <w:tcPrChange w:id="42" w:author="Komp" w:date="2016-04-22T11:29:00Z">
              <w:tcPr>
                <w:tcW w:w="2653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92" w:type="dxa"/>
            <w:tcPrChange w:id="43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9.15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592" w:type="dxa"/>
            <w:tcPrChange w:id="44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9.35 – 9.55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15.15 – 15.35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</w:tc>
        <w:tc>
          <w:tcPr>
            <w:tcW w:w="2639" w:type="dxa"/>
            <w:tcPrChange w:id="45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15.40 – 16.05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</w:tc>
        <w:tc>
          <w:tcPr>
            <w:tcW w:w="2902" w:type="dxa"/>
            <w:tcPrChange w:id="46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9.40 – 10.10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Аппликация/лепка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</w:p>
        </w:tc>
      </w:tr>
      <w:tr w:rsidR="00CE409A" w:rsidRPr="00543624" w:rsidTr="00CE409A">
        <w:trPr>
          <w:trHeight w:val="2052"/>
          <w:trPrChange w:id="47" w:author="Komp" w:date="2016-04-22T11:29:00Z">
            <w:trPr>
              <w:trHeight w:val="2052"/>
            </w:trPr>
          </w:trPrChange>
        </w:trPr>
        <w:tc>
          <w:tcPr>
            <w:tcW w:w="2606" w:type="dxa"/>
            <w:tcPrChange w:id="48" w:author="Komp" w:date="2016-04-22T11:29:00Z">
              <w:tcPr>
                <w:tcW w:w="2653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92" w:type="dxa"/>
            <w:tcPrChange w:id="49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9.15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Лепка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9.25 – 9.40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</w:tc>
        <w:tc>
          <w:tcPr>
            <w:tcW w:w="2592" w:type="dxa"/>
            <w:tcPrChange w:id="50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9.20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Лепка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10.00 – 10.20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639" w:type="dxa"/>
            <w:tcPrChange w:id="51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9.25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Лепка/аппликация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15.30 – 15.55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902" w:type="dxa"/>
            <w:tcPrChange w:id="52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9.50 – 10.20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16.00 – 16.30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</w:tr>
      <w:tr w:rsidR="00CE409A" w:rsidRPr="00543624" w:rsidTr="00CE409A">
        <w:tc>
          <w:tcPr>
            <w:tcW w:w="2606" w:type="dxa"/>
            <w:tcPrChange w:id="53" w:author="Komp" w:date="2016-04-22T11:29:00Z">
              <w:tcPr>
                <w:tcW w:w="2653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92" w:type="dxa"/>
            <w:tcPrChange w:id="54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9.15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Аппликация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10.00 – 10.15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92" w:type="dxa"/>
            <w:tcPrChange w:id="55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9.00 – 9.20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9.30 – 9.50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Аппликация</w:t>
            </w:r>
          </w:p>
        </w:tc>
        <w:tc>
          <w:tcPr>
            <w:tcW w:w="2639" w:type="dxa"/>
            <w:tcPrChange w:id="56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9.35 – 10.00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Музыка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10.20 – 10.45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2902" w:type="dxa"/>
            <w:tcPrChange w:id="57" w:author="Komp" w:date="2016-04-22T11:29:00Z">
              <w:tcPr>
                <w:tcW w:w="2654" w:type="dxa"/>
              </w:tcPr>
            </w:tcPrChange>
          </w:tcPr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9.40 – 10.10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Ручной труд/конструирование</w:t>
            </w:r>
          </w:p>
          <w:p w:rsidR="00CE409A" w:rsidRPr="00543624" w:rsidRDefault="00CE409A" w:rsidP="001465A9">
            <w:pPr>
              <w:rPr>
                <w:b/>
                <w:sz w:val="28"/>
                <w:szCs w:val="28"/>
              </w:rPr>
            </w:pPr>
            <w:r w:rsidRPr="00543624">
              <w:rPr>
                <w:b/>
                <w:sz w:val="28"/>
                <w:szCs w:val="28"/>
              </w:rPr>
              <w:t>11.00 – 11.30</w:t>
            </w:r>
          </w:p>
          <w:p w:rsidR="00CE409A" w:rsidRPr="00543624" w:rsidRDefault="00CE409A" w:rsidP="001465A9">
            <w:pPr>
              <w:rPr>
                <w:sz w:val="28"/>
                <w:szCs w:val="28"/>
              </w:rPr>
            </w:pPr>
            <w:r w:rsidRPr="00543624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1465A9" w:rsidRDefault="001465A9" w:rsidP="001465A9">
      <w:pPr>
        <w:rPr>
          <w:b/>
          <w:sz w:val="28"/>
          <w:szCs w:val="28"/>
        </w:rPr>
      </w:pPr>
    </w:p>
    <w:p w:rsidR="00F54983" w:rsidRDefault="00F54983" w:rsidP="001465A9">
      <w:pPr>
        <w:rPr>
          <w:b/>
          <w:sz w:val="28"/>
          <w:szCs w:val="28"/>
        </w:rPr>
      </w:pPr>
    </w:p>
    <w:p w:rsidR="000A3BE5" w:rsidRDefault="000A3BE5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lastRenderedPageBreak/>
        <w:t>Тематический план на летний оздоровительный период</w:t>
      </w:r>
    </w:p>
    <w:p w:rsidR="00F54983" w:rsidRPr="007275C0" w:rsidRDefault="00D861DA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2015-2016</w:t>
      </w:r>
      <w:r w:rsidR="00F54983" w:rsidRPr="007275C0">
        <w:rPr>
          <w:rFonts w:asciiTheme="majorHAnsi" w:hAnsiTheme="majorHAnsi"/>
          <w:sz w:val="28"/>
          <w:szCs w:val="28"/>
        </w:rPr>
        <w:t>учебный год</w:t>
      </w:r>
    </w:p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t>Первая и вторая младшие 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2933"/>
        <w:gridCol w:w="3394"/>
        <w:gridCol w:w="2977"/>
        <w:gridCol w:w="2823"/>
      </w:tblGrid>
      <w:tr w:rsidR="00F54983" w:rsidTr="00DE67BF">
        <w:trPr>
          <w:jc w:val="center"/>
        </w:trPr>
        <w:tc>
          <w:tcPr>
            <w:tcW w:w="15159" w:type="dxa"/>
            <w:gridSpan w:val="5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ИЮНЬ</w:t>
            </w:r>
          </w:p>
        </w:tc>
      </w:tr>
      <w:tr w:rsidR="00F54983" w:rsidTr="00DE67BF">
        <w:trPr>
          <w:jc w:val="center"/>
        </w:trPr>
        <w:tc>
          <w:tcPr>
            <w:tcW w:w="3032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«Волшебный мир детства»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2-6</w:t>
            </w:r>
          </w:p>
        </w:tc>
        <w:tc>
          <w:tcPr>
            <w:tcW w:w="2933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«Путешествие в сказку»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9-13</w:t>
            </w:r>
          </w:p>
        </w:tc>
        <w:tc>
          <w:tcPr>
            <w:tcW w:w="3394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Летние Олимпийские игры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16-20</w:t>
            </w:r>
          </w:p>
        </w:tc>
        <w:tc>
          <w:tcPr>
            <w:tcW w:w="2977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«Безопасности»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23-27</w:t>
            </w:r>
          </w:p>
        </w:tc>
        <w:tc>
          <w:tcPr>
            <w:tcW w:w="2823" w:type="dxa"/>
          </w:tcPr>
          <w:p w:rsidR="00F54983" w:rsidRPr="00365271" w:rsidRDefault="00F54983" w:rsidP="00DE67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«Здравствуй, лето – праздник детства!»</w:t>
            </w:r>
          </w:p>
          <w:p w:rsidR="00F54983" w:rsidRPr="00B24887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B24887">
              <w:rPr>
                <w:rFonts w:asciiTheme="majorHAnsi" w:hAnsiTheme="majorHAnsi"/>
              </w:rPr>
              <w:t>(развлечение)</w:t>
            </w:r>
          </w:p>
        </w:tc>
        <w:tc>
          <w:tcPr>
            <w:tcW w:w="293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9.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6542C">
              <w:rPr>
                <w:rFonts w:asciiTheme="majorHAnsi" w:hAnsiTheme="majorHAnsi"/>
                <w:sz w:val="28"/>
                <w:szCs w:val="28"/>
              </w:rPr>
              <w:t>«Книжки-малышки о природе»</w:t>
            </w:r>
          </w:p>
        </w:tc>
        <w:tc>
          <w:tcPr>
            <w:tcW w:w="339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16. 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8456D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Торжественное открытие летней Олимпиады</w:t>
            </w:r>
            <w:r w:rsidRPr="0008456D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23.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F07EAA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07EAA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275C0">
              <w:rPr>
                <w:rFonts w:asciiTheme="majorHAnsi" w:hAnsiTheme="majorHAnsi"/>
                <w:sz w:val="28"/>
                <w:szCs w:val="28"/>
              </w:rPr>
              <w:t>«Безопасность дома и незнакомые взрослые»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30.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«День музыки и творчества»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166A4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«День рисунков на асфальте»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(конкурс)</w:t>
            </w:r>
          </w:p>
        </w:tc>
        <w:tc>
          <w:tcPr>
            <w:tcW w:w="293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10. 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«Стихи и сказки А.С. Пушкина»</w:t>
            </w:r>
          </w:p>
        </w:tc>
        <w:tc>
          <w:tcPr>
            <w:tcW w:w="339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17. 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 xml:space="preserve">Тематический день 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8456D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Попробуй, догони!</w:t>
            </w:r>
            <w:r w:rsidRPr="0008456D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(бег, эстафеты)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B24887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24887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275C0">
              <w:rPr>
                <w:rFonts w:asciiTheme="majorHAnsi" w:hAnsiTheme="majorHAnsi"/>
                <w:sz w:val="28"/>
                <w:szCs w:val="28"/>
              </w:rPr>
              <w:t xml:space="preserve">«Безопасность на природе» </w:t>
            </w:r>
            <w:r w:rsidRPr="00B24887">
              <w:rPr>
                <w:rFonts w:asciiTheme="majorHAnsi" w:hAnsiTheme="majorHAnsi"/>
              </w:rPr>
              <w:t>(грибы и ягоды)</w:t>
            </w:r>
          </w:p>
        </w:tc>
        <w:tc>
          <w:tcPr>
            <w:tcW w:w="2823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«Моя любимая игрушка»</w:t>
            </w:r>
          </w:p>
        </w:tc>
        <w:tc>
          <w:tcPr>
            <w:tcW w:w="293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«Моя любимая сказка»</w:t>
            </w:r>
          </w:p>
        </w:tc>
        <w:tc>
          <w:tcPr>
            <w:tcW w:w="339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18. 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B40BE0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8456D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День прыгуна</w:t>
            </w:r>
            <w:r w:rsidRPr="0008456D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(прыжки с места в длину и высоту)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25.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24887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«Мы едем, едем, едем…»</w:t>
            </w:r>
          </w:p>
        </w:tc>
        <w:tc>
          <w:tcPr>
            <w:tcW w:w="2823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«Давайте дружить!»</w:t>
            </w:r>
          </w:p>
        </w:tc>
        <w:tc>
          <w:tcPr>
            <w:tcW w:w="2933" w:type="dxa"/>
            <w:shd w:val="clear" w:color="auto" w:fill="92D05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12.</w:t>
            </w:r>
          </w:p>
        </w:tc>
        <w:tc>
          <w:tcPr>
            <w:tcW w:w="339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19. 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8456D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 стране веселых мячей</w:t>
            </w:r>
            <w:r w:rsidRPr="0008456D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(метание, игры с мячами)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26. </w:t>
            </w:r>
          </w:p>
          <w:p w:rsidR="00F54983" w:rsidRPr="00B24887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24887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08456D">
              <w:rPr>
                <w:rFonts w:asciiTheme="majorHAnsi" w:hAnsiTheme="majorHAnsi"/>
                <w:sz w:val="28"/>
                <w:szCs w:val="28"/>
              </w:rPr>
              <w:t xml:space="preserve">Безопасность в доме «Пожар» </w:t>
            </w:r>
            <w:r w:rsidRPr="00B24887">
              <w:rPr>
                <w:rFonts w:asciiTheme="majorHAnsi" w:hAnsiTheme="majorHAnsi"/>
              </w:rPr>
              <w:t>(«Кошкин дом»)</w:t>
            </w:r>
          </w:p>
        </w:tc>
        <w:tc>
          <w:tcPr>
            <w:tcW w:w="2823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«День летних забав»</w:t>
            </w:r>
          </w:p>
        </w:tc>
        <w:tc>
          <w:tcPr>
            <w:tcW w:w="2933" w:type="dxa"/>
            <w:shd w:val="clear" w:color="auto" w:fill="92D05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13.</w:t>
            </w:r>
          </w:p>
        </w:tc>
        <w:tc>
          <w:tcPr>
            <w:tcW w:w="339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14968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8456D">
              <w:rPr>
                <w:rFonts w:asciiTheme="majorHAnsi" w:hAnsiTheme="majorHAnsi"/>
                <w:sz w:val="28"/>
                <w:szCs w:val="28"/>
              </w:rPr>
              <w:t xml:space="preserve"> «</w:t>
            </w:r>
            <w:r>
              <w:rPr>
                <w:rFonts w:asciiTheme="majorHAnsi" w:hAnsiTheme="majorHAnsi"/>
                <w:sz w:val="28"/>
                <w:szCs w:val="28"/>
              </w:rPr>
              <w:t>Торжественное закрытие летней Олимпиады</w:t>
            </w:r>
            <w:r w:rsidRPr="0008456D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27.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46AF">
              <w:rPr>
                <w:rFonts w:asciiTheme="majorHAnsi" w:hAnsiTheme="majorHAnsi"/>
                <w:sz w:val="28"/>
                <w:szCs w:val="28"/>
              </w:rPr>
              <w:t>«О безопасности в рисунках»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(конкурс рисунков)</w:t>
            </w:r>
          </w:p>
        </w:tc>
        <w:tc>
          <w:tcPr>
            <w:tcW w:w="2823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lastRenderedPageBreak/>
        <w:t>Тематический план на летний оздоровительный период</w:t>
      </w:r>
    </w:p>
    <w:p w:rsidR="00F54983" w:rsidRPr="007275C0" w:rsidRDefault="00D861DA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2015-2016</w:t>
      </w:r>
      <w:ins w:id="58" w:author="Komp" w:date="2016-04-22T11:32:00Z">
        <w:r w:rsidR="00AF2B98" w:rsidRPr="007275C0">
          <w:rPr>
            <w:rFonts w:asciiTheme="majorHAnsi" w:hAnsiTheme="majorHAnsi"/>
            <w:sz w:val="28"/>
            <w:szCs w:val="28"/>
          </w:rPr>
          <w:t xml:space="preserve"> </w:t>
        </w:r>
      </w:ins>
      <w:r w:rsidR="00F54983" w:rsidRPr="007275C0">
        <w:rPr>
          <w:rFonts w:asciiTheme="majorHAnsi" w:hAnsiTheme="majorHAnsi"/>
          <w:sz w:val="28"/>
          <w:szCs w:val="28"/>
        </w:rPr>
        <w:t>учебный год</w:t>
      </w:r>
    </w:p>
    <w:p w:rsidR="00F54983" w:rsidRPr="00365271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Средняя, старшая и подготовительная</w:t>
      </w:r>
      <w:r w:rsidRPr="007275C0">
        <w:rPr>
          <w:rFonts w:asciiTheme="majorHAnsi" w:hAnsiTheme="majorHAnsi"/>
          <w:sz w:val="28"/>
          <w:szCs w:val="28"/>
        </w:rPr>
        <w:t xml:space="preserve"> 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2923"/>
        <w:gridCol w:w="3314"/>
        <w:gridCol w:w="2977"/>
        <w:gridCol w:w="2894"/>
      </w:tblGrid>
      <w:tr w:rsidR="00F54983" w:rsidTr="00DE67BF">
        <w:trPr>
          <w:jc w:val="center"/>
        </w:trPr>
        <w:tc>
          <w:tcPr>
            <w:tcW w:w="15140" w:type="dxa"/>
            <w:gridSpan w:val="5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ИЮНЬ</w:t>
            </w:r>
          </w:p>
        </w:tc>
      </w:tr>
      <w:tr w:rsidR="00F54983" w:rsidTr="00DE67BF">
        <w:trPr>
          <w:jc w:val="center"/>
        </w:trPr>
        <w:tc>
          <w:tcPr>
            <w:tcW w:w="3032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«Волшебный мир детства»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2-6</w:t>
            </w:r>
          </w:p>
        </w:tc>
        <w:tc>
          <w:tcPr>
            <w:tcW w:w="2923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Театральный калейдоскоп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9-13</w:t>
            </w:r>
          </w:p>
        </w:tc>
        <w:tc>
          <w:tcPr>
            <w:tcW w:w="3314" w:type="dxa"/>
            <w:shd w:val="clear" w:color="auto" w:fill="FF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Летние Олимпийские игры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16-20</w:t>
            </w:r>
          </w:p>
        </w:tc>
        <w:tc>
          <w:tcPr>
            <w:tcW w:w="2977" w:type="dxa"/>
            <w:shd w:val="clear" w:color="auto" w:fill="FFFF0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Природы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23-27</w:t>
            </w:r>
          </w:p>
        </w:tc>
        <w:tc>
          <w:tcPr>
            <w:tcW w:w="2894" w:type="dxa"/>
          </w:tcPr>
          <w:p w:rsidR="00F54983" w:rsidRPr="00365271" w:rsidRDefault="00F54983" w:rsidP="00DE67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«Здравствуй, лето – праздник детства!»</w:t>
            </w:r>
          </w:p>
          <w:p w:rsidR="00F54983" w:rsidRPr="00B24887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B24887">
              <w:rPr>
                <w:rFonts w:asciiTheme="majorHAnsi" w:hAnsiTheme="majorHAnsi"/>
              </w:rPr>
              <w:t>(развлечение)</w:t>
            </w:r>
          </w:p>
        </w:tc>
        <w:tc>
          <w:tcPr>
            <w:tcW w:w="29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9. 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«День загадок»</w:t>
            </w:r>
          </w:p>
        </w:tc>
        <w:tc>
          <w:tcPr>
            <w:tcW w:w="331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16. </w:t>
            </w:r>
          </w:p>
          <w:p w:rsidR="00F54983" w:rsidRPr="002D65D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Торжественное открытие летней Олимпиады</w:t>
            </w:r>
            <w:r w:rsidRPr="002D65D2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23.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 гости к лету»</w:t>
            </w:r>
          </w:p>
        </w:tc>
        <w:tc>
          <w:tcPr>
            <w:tcW w:w="289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30.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«День музыки и творчества»</w:t>
            </w: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«День рисунков на асфальте»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(конкурс)</w:t>
            </w:r>
          </w:p>
        </w:tc>
        <w:tc>
          <w:tcPr>
            <w:tcW w:w="29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10. 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«Стихи и сказки А.С. Пушкина»</w:t>
            </w:r>
          </w:p>
        </w:tc>
        <w:tc>
          <w:tcPr>
            <w:tcW w:w="331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17. </w:t>
            </w:r>
          </w:p>
          <w:p w:rsidR="00F54983" w:rsidRPr="002D65D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«Попробуй, догони!»</w:t>
            </w:r>
          </w:p>
          <w:p w:rsidR="00F54983" w:rsidRPr="00B24887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B24887">
              <w:rPr>
                <w:rFonts w:asciiTheme="majorHAnsi" w:hAnsiTheme="majorHAnsi"/>
              </w:rPr>
              <w:t>(бег, эстафеты)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24.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«День рождения феи Цветов»</w:t>
            </w:r>
          </w:p>
        </w:tc>
        <w:tc>
          <w:tcPr>
            <w:tcW w:w="2894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«Моя любимая игрушка»</w:t>
            </w:r>
          </w:p>
        </w:tc>
        <w:tc>
          <w:tcPr>
            <w:tcW w:w="29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11.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«Театр игрушек»</w:t>
            </w:r>
          </w:p>
          <w:p w:rsidR="00F54983" w:rsidRPr="00B24887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B24887">
              <w:rPr>
                <w:rFonts w:asciiTheme="majorHAnsi" w:hAnsiTheme="majorHAnsi"/>
              </w:rPr>
              <w:t>(кукольный театр)</w:t>
            </w:r>
          </w:p>
        </w:tc>
        <w:tc>
          <w:tcPr>
            <w:tcW w:w="331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18. </w:t>
            </w:r>
          </w:p>
          <w:p w:rsidR="00F54983" w:rsidRPr="002D65D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 xml:space="preserve">Тематический день 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«День прыгуна» </w:t>
            </w:r>
            <w:r w:rsidRPr="00B24887">
              <w:rPr>
                <w:rFonts w:asciiTheme="majorHAnsi" w:hAnsiTheme="majorHAnsi"/>
              </w:rPr>
              <w:t>(прыжки с места в длину и высоту)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25. 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D30F57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Природа любит чистоту</w:t>
            </w:r>
            <w:r w:rsidRPr="000931A2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24887">
              <w:rPr>
                <w:rFonts w:asciiTheme="majorHAnsi" w:hAnsiTheme="majorHAnsi"/>
              </w:rPr>
              <w:t>(конкурс рисунков)</w:t>
            </w:r>
          </w:p>
        </w:tc>
        <w:tc>
          <w:tcPr>
            <w:tcW w:w="2894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  <w:p w:rsidR="00F54983" w:rsidRPr="00E6542C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«Давайте дружить!»</w:t>
            </w:r>
          </w:p>
        </w:tc>
        <w:tc>
          <w:tcPr>
            <w:tcW w:w="2923" w:type="dxa"/>
            <w:shd w:val="clear" w:color="auto" w:fill="92D05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12.</w:t>
            </w:r>
          </w:p>
        </w:tc>
        <w:tc>
          <w:tcPr>
            <w:tcW w:w="331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19. </w:t>
            </w:r>
          </w:p>
          <w:p w:rsidR="00F54983" w:rsidRPr="002D65D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«В стране веселых мячей» </w:t>
            </w:r>
            <w:r w:rsidRPr="00B24887">
              <w:rPr>
                <w:rFonts w:asciiTheme="majorHAnsi" w:hAnsiTheme="majorHAnsi"/>
              </w:rPr>
              <w:t>(метание, игры с мячами)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26. 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 гости к Лесной фее</w:t>
            </w:r>
            <w:r w:rsidRPr="000931A2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94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«День летних забав»</w:t>
            </w:r>
          </w:p>
        </w:tc>
        <w:tc>
          <w:tcPr>
            <w:tcW w:w="2923" w:type="dxa"/>
            <w:shd w:val="clear" w:color="auto" w:fill="92D05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13.</w:t>
            </w:r>
          </w:p>
        </w:tc>
        <w:tc>
          <w:tcPr>
            <w:tcW w:w="3314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20.</w:t>
            </w:r>
          </w:p>
          <w:p w:rsidR="00F54983" w:rsidRPr="002D65D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D65D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Торжественное закрытие летней Олимпиады»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27.</w:t>
            </w:r>
          </w:p>
          <w:p w:rsidR="00F54983" w:rsidRPr="000931A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Эти забавные животные!</w:t>
            </w:r>
            <w:r w:rsidRPr="000931A2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94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54983" w:rsidRPr="007329B8" w:rsidRDefault="00F54983" w:rsidP="00F54983">
      <w:pPr>
        <w:ind w:left="-567"/>
        <w:jc w:val="center"/>
        <w:rPr>
          <w:rFonts w:asciiTheme="majorHAnsi" w:hAnsiTheme="majorHAnsi"/>
          <w:b/>
        </w:rPr>
      </w:pPr>
    </w:p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lastRenderedPageBreak/>
        <w:t>Тематический план на летний оздоровительный период</w:t>
      </w:r>
    </w:p>
    <w:p w:rsidR="00F54983" w:rsidRPr="007275C0" w:rsidRDefault="00D861DA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2015-2016</w:t>
      </w:r>
      <w:ins w:id="59" w:author="Komp" w:date="2016-04-22T11:32:00Z">
        <w:r w:rsidR="00AF2B98" w:rsidRPr="007275C0">
          <w:rPr>
            <w:rFonts w:asciiTheme="majorHAnsi" w:hAnsiTheme="majorHAnsi"/>
            <w:sz w:val="28"/>
            <w:szCs w:val="28"/>
          </w:rPr>
          <w:t xml:space="preserve"> </w:t>
        </w:r>
      </w:ins>
      <w:r w:rsidR="00F54983" w:rsidRPr="007275C0">
        <w:rPr>
          <w:rFonts w:asciiTheme="majorHAnsi" w:hAnsiTheme="majorHAnsi"/>
          <w:sz w:val="28"/>
          <w:szCs w:val="28"/>
        </w:rPr>
        <w:t>учебный год</w:t>
      </w:r>
    </w:p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t>Первая и вторая младшие 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358"/>
        <w:gridCol w:w="2879"/>
        <w:gridCol w:w="2977"/>
        <w:gridCol w:w="2823"/>
      </w:tblGrid>
      <w:tr w:rsidR="00F54983" w:rsidTr="00DE67BF">
        <w:trPr>
          <w:jc w:val="center"/>
        </w:trPr>
        <w:tc>
          <w:tcPr>
            <w:tcW w:w="15069" w:type="dxa"/>
            <w:gridSpan w:val="5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ИЮЛЬ</w:t>
            </w:r>
          </w:p>
        </w:tc>
      </w:tr>
      <w:tr w:rsidR="00F54983" w:rsidRPr="00166A4D" w:rsidTr="00DE67BF">
        <w:trPr>
          <w:jc w:val="center"/>
        </w:trPr>
        <w:tc>
          <w:tcPr>
            <w:tcW w:w="3032" w:type="dxa"/>
            <w:shd w:val="clear" w:color="auto" w:fill="EDC1E7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Волшебница Водичка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58" w:type="dxa"/>
            <w:shd w:val="clear" w:color="auto" w:fill="EDC1E7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Наш друг - Природа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79" w:type="dxa"/>
            <w:shd w:val="clear" w:color="auto" w:fill="EDC1E7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Подвижные игры и забавы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EDC1E7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54983" w:rsidRPr="009F3DB9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F3DB9">
              <w:rPr>
                <w:rFonts w:asciiTheme="majorHAnsi" w:hAnsiTheme="majorHAnsi"/>
                <w:sz w:val="28"/>
                <w:szCs w:val="28"/>
              </w:rPr>
              <w:t xml:space="preserve">Неделя «Чистоты» 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F3DB9">
              <w:rPr>
                <w:rFonts w:asciiTheme="majorHAnsi" w:hAnsiTheme="majorHAnsi"/>
                <w:sz w:val="28"/>
                <w:szCs w:val="28"/>
              </w:rPr>
              <w:t>21-25</w:t>
            </w:r>
          </w:p>
        </w:tc>
        <w:tc>
          <w:tcPr>
            <w:tcW w:w="2823" w:type="dxa"/>
            <w:shd w:val="clear" w:color="auto" w:fill="EDC1E7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 «Маленькие строители»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28-31</w:t>
            </w: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7.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«День почемучек»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14.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12C0F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12C0F">
              <w:rPr>
                <w:rFonts w:asciiTheme="majorHAnsi" w:hAnsiTheme="majorHAnsi"/>
                <w:sz w:val="28"/>
                <w:szCs w:val="28"/>
              </w:rPr>
              <w:t>«Поиграем вместе»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12C0F">
              <w:rPr>
                <w:rFonts w:asciiTheme="majorHAnsi" w:hAnsiTheme="majorHAnsi"/>
              </w:rPr>
              <w:t>(коллективные подвижные игры)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21.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DD4E07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«В гостях у Мойдодыра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DD4E07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«Какие разные дома»</w:t>
            </w:r>
          </w:p>
        </w:tc>
      </w:tr>
      <w:tr w:rsidR="00F54983" w:rsidRPr="00B24887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Закаляйкин день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166A4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8.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8623B9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«День юных исследователей»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E0D69">
              <w:rPr>
                <w:rFonts w:asciiTheme="majorHAnsi" w:hAnsiTheme="majorHAnsi"/>
              </w:rPr>
              <w:t>(экспериментирование)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15.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83631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31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Прыг-Скок</w:t>
            </w:r>
            <w:r w:rsidRPr="00836312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12C0F">
              <w:rPr>
                <w:rFonts w:asciiTheme="majorHAnsi" w:hAnsiTheme="majorHAnsi"/>
              </w:rPr>
              <w:t>(п/и с прыжками, игры-аттракционы)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«Волшебница водичка»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Строим домик для…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C12C0F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C12C0F">
              <w:rPr>
                <w:rFonts w:asciiTheme="majorHAnsi" w:hAnsiTheme="majorHAnsi"/>
              </w:rPr>
              <w:t>(конструирование)</w:t>
            </w: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Рыбка и ее друзья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«День природы»</w:t>
            </w:r>
          </w:p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16.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836312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312">
              <w:rPr>
                <w:rFonts w:asciiTheme="majorHAnsi" w:hAnsiTheme="majorHAnsi"/>
                <w:sz w:val="28"/>
                <w:szCs w:val="28"/>
              </w:rPr>
              <w:t>«Вот мы ловкие какие»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12C0F">
              <w:rPr>
                <w:rFonts w:asciiTheme="majorHAnsi" w:hAnsiTheme="majorHAnsi"/>
              </w:rPr>
              <w:t>(лазание, равновесие)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23.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«Чистота – залог здоровья»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«Заюшкина избушка»</w:t>
            </w:r>
          </w:p>
          <w:p w:rsidR="00F54983" w:rsidRPr="00AA2C12" w:rsidRDefault="00F54983" w:rsidP="00DE67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2C12">
              <w:rPr>
                <w:rFonts w:asciiTheme="majorHAnsi" w:hAnsiTheme="majorHAnsi"/>
                <w:sz w:val="22"/>
                <w:szCs w:val="22"/>
              </w:rPr>
              <w:t>(кукольный спектакль)</w:t>
            </w:r>
          </w:p>
        </w:tc>
      </w:tr>
      <w:tr w:rsidR="00F54983" w:rsidRPr="007D05D7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Водное царство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12470">
              <w:rPr>
                <w:rFonts w:asciiTheme="majorHAnsi" w:hAnsiTheme="majorHAnsi"/>
              </w:rPr>
              <w:t>(конкурс семейного рисунка)</w:t>
            </w:r>
          </w:p>
        </w:tc>
        <w:tc>
          <w:tcPr>
            <w:tcW w:w="3358" w:type="dxa"/>
            <w:shd w:val="clear" w:color="auto" w:fill="FFFFFF" w:themeFill="background1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1E24F0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24F0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Путешествие в мир насекомых</w:t>
            </w:r>
            <w:r w:rsidRPr="001E24F0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17.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836312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36312">
              <w:rPr>
                <w:rFonts w:asciiTheme="majorHAnsi" w:hAnsiTheme="majorHAnsi"/>
                <w:sz w:val="28"/>
                <w:szCs w:val="28"/>
              </w:rPr>
              <w:t>«Народные подвижные игры»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24. </w:t>
            </w:r>
          </w:p>
          <w:p w:rsidR="00F54983" w:rsidRPr="009F3DB9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F3DB9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День Здоровья» </w:t>
            </w:r>
            <w:r w:rsidRPr="00C12C0F">
              <w:rPr>
                <w:rFonts w:asciiTheme="majorHAnsi" w:hAnsiTheme="majorHAnsi"/>
              </w:rPr>
              <w:t>(развлечение в группе)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31.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«Песочные замки»</w:t>
            </w:r>
          </w:p>
        </w:tc>
      </w:tr>
      <w:tr w:rsidR="00F54983" w:rsidTr="00DE67BF">
        <w:trPr>
          <w:jc w:val="center"/>
        </w:trPr>
        <w:tc>
          <w:tcPr>
            <w:tcW w:w="3032" w:type="dxa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4.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«Игры и опыты с водой»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11.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«В гости к Лесной фее»</w:t>
            </w:r>
          </w:p>
        </w:tc>
        <w:tc>
          <w:tcPr>
            <w:tcW w:w="2879" w:type="dxa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18.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«Кто быстрее»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(игры-эстафеты)</w:t>
            </w:r>
          </w:p>
        </w:tc>
        <w:tc>
          <w:tcPr>
            <w:tcW w:w="2977" w:type="dxa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25.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«Витаминный день»</w:t>
            </w:r>
          </w:p>
        </w:tc>
        <w:tc>
          <w:tcPr>
            <w:tcW w:w="2823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54983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lastRenderedPageBreak/>
        <w:t>Тематический план на летний оздоровительный период</w:t>
      </w:r>
    </w:p>
    <w:p w:rsidR="00F54983" w:rsidRPr="007275C0" w:rsidRDefault="00D861DA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2015-2016</w:t>
      </w:r>
      <w:ins w:id="60" w:author="Komp" w:date="2016-04-22T11:32:00Z">
        <w:r w:rsidR="00AF2B98" w:rsidRPr="007275C0">
          <w:rPr>
            <w:rFonts w:asciiTheme="majorHAnsi" w:hAnsiTheme="majorHAnsi"/>
            <w:sz w:val="28"/>
            <w:szCs w:val="28"/>
          </w:rPr>
          <w:t xml:space="preserve"> </w:t>
        </w:r>
      </w:ins>
      <w:r w:rsidR="00F54983" w:rsidRPr="007275C0">
        <w:rPr>
          <w:rFonts w:asciiTheme="majorHAnsi" w:hAnsiTheme="majorHAnsi"/>
          <w:sz w:val="28"/>
          <w:szCs w:val="28"/>
        </w:rPr>
        <w:t>учебный год</w:t>
      </w:r>
    </w:p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Средняя, старшая, подготовительная</w:t>
      </w:r>
      <w:r w:rsidRPr="007275C0">
        <w:rPr>
          <w:rFonts w:asciiTheme="majorHAnsi" w:hAnsiTheme="majorHAnsi"/>
          <w:sz w:val="28"/>
          <w:szCs w:val="28"/>
        </w:rPr>
        <w:t xml:space="preserve"> 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358"/>
        <w:gridCol w:w="2879"/>
        <w:gridCol w:w="2977"/>
        <w:gridCol w:w="2823"/>
      </w:tblGrid>
      <w:tr w:rsidR="00F54983" w:rsidTr="00DE67BF">
        <w:trPr>
          <w:jc w:val="center"/>
        </w:trPr>
        <w:tc>
          <w:tcPr>
            <w:tcW w:w="15069" w:type="dxa"/>
            <w:gridSpan w:val="5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ИЮЛЬ</w:t>
            </w:r>
          </w:p>
        </w:tc>
      </w:tr>
      <w:tr w:rsidR="00F54983" w:rsidRPr="00166A4D" w:rsidTr="00DE67BF">
        <w:trPr>
          <w:jc w:val="center"/>
        </w:trPr>
        <w:tc>
          <w:tcPr>
            <w:tcW w:w="3032" w:type="dxa"/>
            <w:shd w:val="clear" w:color="auto" w:fill="EDC1E7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Наша дружная семья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358" w:type="dxa"/>
            <w:shd w:val="clear" w:color="auto" w:fill="EDC1E7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Безопасности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79" w:type="dxa"/>
            <w:shd w:val="clear" w:color="auto" w:fill="EDC1E7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Подвижные игры и забавы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EDC1E7"/>
          </w:tcPr>
          <w:p w:rsidR="00F54983" w:rsidRPr="00AA49E2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 «В мире Экологии</w:t>
            </w:r>
            <w:r w:rsidRPr="00AA49E2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E2">
              <w:rPr>
                <w:rFonts w:asciiTheme="majorHAnsi" w:hAnsiTheme="majorHAnsi"/>
                <w:sz w:val="28"/>
                <w:szCs w:val="28"/>
              </w:rPr>
              <w:t>21-25</w:t>
            </w:r>
          </w:p>
        </w:tc>
        <w:tc>
          <w:tcPr>
            <w:tcW w:w="2823" w:type="dxa"/>
            <w:shd w:val="clear" w:color="auto" w:fill="EDC1E7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 «Добрых Волшебников»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28-31</w:t>
            </w:r>
          </w:p>
        </w:tc>
      </w:tr>
      <w:tr w:rsidR="00F54983" w:rsidRPr="001464EB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7.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Огонь – друг или враг?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14.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Поиграем вместе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D22C75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D22C75">
              <w:rPr>
                <w:rFonts w:asciiTheme="majorHAnsi" w:hAnsiTheme="majorHAnsi"/>
              </w:rPr>
              <w:t>(коллективные подвижные игры)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21.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Чудеса в природе открываем сами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B8648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2C75">
              <w:rPr>
                <w:rFonts w:asciiTheme="majorHAnsi" w:hAnsiTheme="majorHAnsi"/>
              </w:rPr>
              <w:t>(эксперименты)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День Вежливости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D22C75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166A4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Моя семья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31D45">
              <w:rPr>
                <w:rFonts w:asciiTheme="majorHAnsi" w:hAnsiTheme="majorHAnsi"/>
              </w:rPr>
              <w:t>(конкурс детских стихотворений)</w:t>
            </w: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8.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1464EB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Опасности, подстерегающие дома и на прогулке»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15.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Зигзаги ловкости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 xml:space="preserve">» </w:t>
            </w:r>
            <w:r w:rsidRPr="002407F4">
              <w:rPr>
                <w:rFonts w:asciiTheme="majorHAnsi" w:hAnsiTheme="majorHAnsi"/>
              </w:rPr>
              <w:t>(лазание, равновесие)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Путешествие на воздушном шаре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22C75">
              <w:rPr>
                <w:rFonts w:asciiTheme="majorHAnsi" w:hAnsiTheme="majorHAnsi"/>
              </w:rPr>
              <w:t>(птицы, насекомые)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Волшебные подарки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D22C75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2158C9">
              <w:rPr>
                <w:rFonts w:asciiTheme="majorHAnsi" w:hAnsiTheme="majorHAnsi"/>
              </w:rPr>
              <w:t>(поделки из бумаги</w:t>
            </w:r>
            <w:r>
              <w:rPr>
                <w:rFonts w:asciiTheme="majorHAnsi" w:hAnsiTheme="majorHAnsi"/>
              </w:rPr>
              <w:t>)</w:t>
            </w:r>
            <w:r w:rsidRPr="002158C9">
              <w:rPr>
                <w:rFonts w:asciiTheme="majorHAnsi" w:hAnsiTheme="majorHAnsi"/>
              </w:rPr>
              <w:t xml:space="preserve"> </w:t>
            </w: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Детский сад – большая семья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Красный, желтый, зеленый…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B8648D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16.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Классики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407F4">
              <w:rPr>
                <w:rFonts w:asciiTheme="majorHAnsi" w:hAnsiTheme="majorHAnsi"/>
              </w:rPr>
              <w:t>(игры-аттракционы, игры с прыжками)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23.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 гостях у Водяного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  <w:r w:rsidRPr="007E69DE">
              <w:rPr>
                <w:rFonts w:asciiTheme="majorHAnsi" w:hAnsiTheme="majorHAnsi"/>
              </w:rPr>
              <w:t>(вода, водные жители)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День добрых дел и поступков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7E69DE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407F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828E9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Наша дружная семья</w:t>
            </w:r>
            <w:r w:rsidRPr="00E828E9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31D45">
              <w:rPr>
                <w:rFonts w:asciiTheme="majorHAnsi" w:hAnsiTheme="majorHAnsi"/>
              </w:rPr>
              <w:t>(конкурс семейного рисунка)</w:t>
            </w:r>
          </w:p>
        </w:tc>
        <w:tc>
          <w:tcPr>
            <w:tcW w:w="3358" w:type="dxa"/>
            <w:shd w:val="clear" w:color="auto" w:fill="FFFFFF" w:themeFill="background1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2C12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Путешествие по городу безопасности</w:t>
            </w:r>
            <w:r w:rsidRPr="00AA2C12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2407F4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2407F4">
              <w:rPr>
                <w:rFonts w:asciiTheme="majorHAnsi" w:hAnsiTheme="majorHAnsi"/>
              </w:rPr>
              <w:t xml:space="preserve">(игра по станциям) 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17.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Народные подвижные игры»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24. </w:t>
            </w:r>
          </w:p>
          <w:p w:rsidR="00F54983" w:rsidRPr="002407F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07F4">
              <w:rPr>
                <w:rFonts w:asciiTheme="majorHAnsi" w:hAnsiTheme="majorHAnsi"/>
                <w:sz w:val="28"/>
                <w:szCs w:val="28"/>
              </w:rPr>
              <w:t xml:space="preserve">Тематический день </w:t>
            </w:r>
          </w:p>
          <w:p w:rsidR="00F54983" w:rsidRPr="000B106C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B106C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Экологические сказки»</w:t>
            </w:r>
          </w:p>
        </w:tc>
        <w:tc>
          <w:tcPr>
            <w:tcW w:w="2823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31.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Сказочные волшебники детям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4.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«Просим семьи в гости к нам»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11.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«Правила безопасности» (создание коллективной работы)</w:t>
            </w:r>
          </w:p>
        </w:tc>
        <w:tc>
          <w:tcPr>
            <w:tcW w:w="2879" w:type="dxa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18.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«Кто быстрее?» (игры-эстафеты)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F54983" w:rsidRPr="00F54983" w:rsidRDefault="00F54983" w:rsidP="00DE67BF">
            <w:pPr>
              <w:jc w:val="center"/>
              <w:rPr>
                <w:rFonts w:asciiTheme="majorHAnsi" w:hAnsiTheme="majorHAnsi"/>
              </w:rPr>
            </w:pPr>
            <w:r w:rsidRPr="00F54983">
              <w:rPr>
                <w:rFonts w:asciiTheme="majorHAnsi" w:hAnsiTheme="majorHAnsi"/>
              </w:rPr>
              <w:t>25.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Тематический день</w:t>
            </w:r>
          </w:p>
          <w:p w:rsidR="00F54983" w:rsidRPr="00F5498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F54983">
              <w:rPr>
                <w:rFonts w:asciiTheme="majorHAnsi" w:hAnsiTheme="majorHAnsi"/>
              </w:rPr>
              <w:t>«Люблю тебя, мой край родной»</w:t>
            </w:r>
          </w:p>
        </w:tc>
        <w:tc>
          <w:tcPr>
            <w:tcW w:w="2823" w:type="dxa"/>
          </w:tcPr>
          <w:p w:rsidR="00F54983" w:rsidRDefault="00F54983" w:rsidP="00DE67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54983" w:rsidRPr="006E62E6" w:rsidRDefault="00F54983" w:rsidP="00F54983">
      <w:pPr>
        <w:ind w:left="-567"/>
        <w:jc w:val="center"/>
        <w:rPr>
          <w:rFonts w:asciiTheme="majorHAnsi" w:hAnsiTheme="majorHAnsi"/>
          <w:sz w:val="26"/>
          <w:szCs w:val="26"/>
        </w:rPr>
      </w:pPr>
      <w:r w:rsidRPr="006E62E6">
        <w:rPr>
          <w:rFonts w:asciiTheme="majorHAnsi" w:hAnsiTheme="majorHAnsi"/>
          <w:sz w:val="26"/>
          <w:szCs w:val="26"/>
        </w:rPr>
        <w:lastRenderedPageBreak/>
        <w:t>Тематический план на летний оздоровительный период</w:t>
      </w:r>
    </w:p>
    <w:p w:rsidR="00F54983" w:rsidRPr="006E62E6" w:rsidRDefault="00D861DA" w:rsidP="00F54983">
      <w:pPr>
        <w:ind w:left="-567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2015-2016</w:t>
      </w:r>
    </w:p>
    <w:p w:rsidR="00F54983" w:rsidRPr="006E62E6" w:rsidRDefault="00F54983" w:rsidP="00F54983">
      <w:pPr>
        <w:ind w:left="-567"/>
        <w:jc w:val="center"/>
        <w:rPr>
          <w:rFonts w:asciiTheme="majorHAnsi" w:hAnsiTheme="majorHAnsi"/>
          <w:sz w:val="26"/>
          <w:szCs w:val="26"/>
        </w:rPr>
      </w:pPr>
      <w:r w:rsidRPr="006E62E6">
        <w:rPr>
          <w:rFonts w:asciiTheme="majorHAnsi" w:hAnsiTheme="majorHAnsi"/>
          <w:sz w:val="26"/>
          <w:szCs w:val="26"/>
        </w:rPr>
        <w:t>Первая, вторая младшая 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358"/>
        <w:gridCol w:w="2879"/>
        <w:gridCol w:w="2977"/>
        <w:gridCol w:w="3172"/>
      </w:tblGrid>
      <w:tr w:rsidR="00F54983" w:rsidTr="00DE67BF">
        <w:trPr>
          <w:jc w:val="center"/>
        </w:trPr>
        <w:tc>
          <w:tcPr>
            <w:tcW w:w="15418" w:type="dxa"/>
            <w:gridSpan w:val="5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АВГУСТ</w:t>
            </w:r>
          </w:p>
        </w:tc>
      </w:tr>
      <w:tr w:rsidR="00F54983" w:rsidRPr="00166A4D" w:rsidTr="00DE67BF">
        <w:trPr>
          <w:jc w:val="center"/>
        </w:trPr>
        <w:tc>
          <w:tcPr>
            <w:tcW w:w="3032" w:type="dxa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00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Спорта и Здоровья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79" w:type="dxa"/>
            <w:shd w:val="clear" w:color="auto" w:fill="00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Мастерская опытов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00FF00"/>
          </w:tcPr>
          <w:p w:rsidR="00F54983" w:rsidRDefault="00F54983" w:rsidP="00DE67BF">
            <w:pPr>
              <w:jc w:val="center"/>
              <w:rPr>
                <w:rFonts w:asciiTheme="majorHAnsi" w:hAnsiTheme="majorHAnsi"/>
              </w:rPr>
            </w:pPr>
          </w:p>
          <w:p w:rsidR="00F54983" w:rsidRPr="00AA49E2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E2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Добрые Волшебники</w:t>
            </w:r>
            <w:r w:rsidRPr="00AA49E2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  <w:r w:rsidRPr="00AA49E2">
              <w:rPr>
                <w:rFonts w:asciiTheme="majorHAnsi" w:hAnsiTheme="majorHAnsi"/>
                <w:sz w:val="28"/>
                <w:szCs w:val="28"/>
              </w:rPr>
              <w:t>-2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172" w:type="dxa"/>
            <w:shd w:val="clear" w:color="auto" w:fill="00FF0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 «Урожайная»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25-29</w:t>
            </w:r>
          </w:p>
        </w:tc>
      </w:tr>
      <w:tr w:rsidR="00F54983" w:rsidRPr="00E900BA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4.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Спасибо зарядке – здоровье в порядке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11.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Любознайкин день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A7DF8" w:rsidRDefault="00F54983" w:rsidP="00DE67B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A7DF8">
              <w:rPr>
                <w:rFonts w:asciiTheme="majorHAnsi" w:hAnsiTheme="majorHAnsi"/>
                <w:sz w:val="26"/>
                <w:szCs w:val="26"/>
              </w:rPr>
              <w:t>«Волшебники в природе: борьба с королем Мусором»</w:t>
            </w:r>
          </w:p>
        </w:tc>
        <w:tc>
          <w:tcPr>
            <w:tcW w:w="317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Собираем урожай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Pr="00166A4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5.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Я и дома и в саду с физкультурою дружу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12.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Волшебные превращения Воды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«День Вежливости»</w:t>
            </w:r>
          </w:p>
        </w:tc>
        <w:tc>
          <w:tcPr>
            <w:tcW w:w="317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26.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Чудеса с обычной грядки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F54983" w:rsidRPr="00E900BA" w:rsidTr="00DE67BF">
        <w:trPr>
          <w:jc w:val="center"/>
        </w:trPr>
        <w:tc>
          <w:tcPr>
            <w:tcW w:w="3032" w:type="dxa"/>
          </w:tcPr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6E62E6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 сказку за здоровьем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64833">
              <w:rPr>
                <w:rFonts w:asciiTheme="majorHAnsi" w:hAnsiTheme="majorHAnsi"/>
              </w:rPr>
              <w:t>(физкультурный досуг)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13.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Удивительный Песок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20.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«День добрых дел и поступков»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7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27.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Ягодное царство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A7DF8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Нескучное здоровье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E62E6">
              <w:rPr>
                <w:rFonts w:asciiTheme="majorHAnsi" w:hAnsiTheme="majorHAnsi"/>
              </w:rPr>
              <w:t>(создание плакатов)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14.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День Воздушного шарика» 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21. 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Сказочные волшебники детям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317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 гости к Старичку-Боровичку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F54983" w:rsidRPr="00B24887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82738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2738">
              <w:rPr>
                <w:rFonts w:asciiTheme="majorHAnsi" w:hAnsiTheme="majorHAnsi"/>
                <w:sz w:val="28"/>
                <w:szCs w:val="28"/>
              </w:rPr>
              <w:t>«День музыки и творчества»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 xml:space="preserve">«День </w:t>
            </w:r>
            <w:r>
              <w:rPr>
                <w:rFonts w:asciiTheme="majorHAnsi" w:hAnsiTheme="majorHAnsi"/>
                <w:sz w:val="28"/>
                <w:szCs w:val="28"/>
              </w:rPr>
              <w:t>подвижных игр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Необычная бумага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A7DF8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A7DF8">
              <w:rPr>
                <w:rFonts w:asciiTheme="majorHAnsi" w:hAnsiTheme="majorHAnsi"/>
                <w:sz w:val="28"/>
                <w:szCs w:val="28"/>
              </w:rPr>
              <w:t>«Поделки своими руками»</w:t>
            </w:r>
          </w:p>
        </w:tc>
        <w:tc>
          <w:tcPr>
            <w:tcW w:w="317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29.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«До свидания, лето!»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23413">
              <w:rPr>
                <w:rFonts w:asciiTheme="majorHAnsi" w:hAnsiTheme="majorHAnsi"/>
              </w:rPr>
              <w:t>(развлечение)</w:t>
            </w:r>
          </w:p>
        </w:tc>
      </w:tr>
    </w:tbl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7275C0">
        <w:rPr>
          <w:rFonts w:asciiTheme="majorHAnsi" w:hAnsiTheme="majorHAnsi"/>
          <w:sz w:val="28"/>
          <w:szCs w:val="28"/>
        </w:rPr>
        <w:lastRenderedPageBreak/>
        <w:t>Тематический план на летний оздоровительный период</w:t>
      </w:r>
    </w:p>
    <w:p w:rsidR="00F54983" w:rsidRPr="007275C0" w:rsidRDefault="00D861DA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2015-2016</w:t>
      </w:r>
      <w:ins w:id="61" w:author="Komp" w:date="2016-04-22T11:33:00Z">
        <w:r w:rsidR="00AF2B98" w:rsidRPr="007275C0">
          <w:rPr>
            <w:rFonts w:asciiTheme="majorHAnsi" w:hAnsiTheme="majorHAnsi"/>
            <w:sz w:val="28"/>
            <w:szCs w:val="28"/>
          </w:rPr>
          <w:t xml:space="preserve"> </w:t>
        </w:r>
      </w:ins>
      <w:r w:rsidR="00F54983" w:rsidRPr="007275C0">
        <w:rPr>
          <w:rFonts w:asciiTheme="majorHAnsi" w:hAnsiTheme="majorHAnsi"/>
          <w:sz w:val="28"/>
          <w:szCs w:val="28"/>
        </w:rPr>
        <w:t>учебный год</w:t>
      </w:r>
    </w:p>
    <w:p w:rsidR="00F54983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Средняя, старшая, подготовительная</w:t>
      </w:r>
      <w:r w:rsidRPr="007275C0">
        <w:rPr>
          <w:rFonts w:asciiTheme="majorHAnsi" w:hAnsiTheme="majorHAnsi"/>
          <w:sz w:val="28"/>
          <w:szCs w:val="28"/>
        </w:rPr>
        <w:t xml:space="preserve"> группы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358"/>
        <w:gridCol w:w="2879"/>
        <w:gridCol w:w="2977"/>
        <w:gridCol w:w="3030"/>
      </w:tblGrid>
      <w:tr w:rsidR="00F54983" w:rsidTr="00DE67BF">
        <w:trPr>
          <w:jc w:val="center"/>
        </w:trPr>
        <w:tc>
          <w:tcPr>
            <w:tcW w:w="15276" w:type="dxa"/>
            <w:gridSpan w:val="5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АВГУСТ</w:t>
            </w:r>
          </w:p>
        </w:tc>
      </w:tr>
      <w:tr w:rsidR="00F54983" w:rsidRPr="00166A4D" w:rsidTr="00DE67BF">
        <w:trPr>
          <w:jc w:val="center"/>
        </w:trPr>
        <w:tc>
          <w:tcPr>
            <w:tcW w:w="3032" w:type="dxa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  <w:shd w:val="clear" w:color="auto" w:fill="00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Спорта и Здоровья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79" w:type="dxa"/>
            <w:shd w:val="clear" w:color="auto" w:fill="00FF00"/>
          </w:tcPr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Мастерская опытов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365271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00FF00"/>
          </w:tcPr>
          <w:p w:rsidR="00F54983" w:rsidRPr="00AA49E2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49E2">
              <w:rPr>
                <w:rFonts w:asciiTheme="majorHAnsi" w:hAnsiTheme="majorHAnsi"/>
                <w:sz w:val="28"/>
                <w:szCs w:val="28"/>
              </w:rPr>
              <w:t>Неделя «</w:t>
            </w:r>
            <w:r>
              <w:rPr>
                <w:rFonts w:asciiTheme="majorHAnsi" w:hAnsiTheme="majorHAnsi"/>
                <w:sz w:val="28"/>
                <w:szCs w:val="28"/>
              </w:rPr>
              <w:t>Малая Родина – город Ярославль</w:t>
            </w:r>
            <w:r w:rsidRPr="00AA49E2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  <w:r w:rsidRPr="00AA49E2">
              <w:rPr>
                <w:rFonts w:asciiTheme="majorHAnsi" w:hAnsiTheme="majorHAnsi"/>
                <w:sz w:val="28"/>
                <w:szCs w:val="28"/>
              </w:rPr>
              <w:t>-2</w:t>
            </w: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30" w:type="dxa"/>
            <w:shd w:val="clear" w:color="auto" w:fill="00FF00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 «Урожайная»</w:t>
            </w:r>
          </w:p>
          <w:p w:rsidR="00F54983" w:rsidRPr="0036527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25-29</w:t>
            </w:r>
          </w:p>
        </w:tc>
      </w:tr>
      <w:tr w:rsidR="00F54983" w:rsidRPr="00E900BA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4.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Если хочешь быть здоров…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11.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Любознайкин день»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Мой любимый город»</w:t>
            </w:r>
          </w:p>
        </w:tc>
        <w:tc>
          <w:tcPr>
            <w:tcW w:w="3030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77139F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Собираем урожай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F54983" w:rsidRPr="00C961DD" w:rsidTr="00DE67BF">
        <w:trPr>
          <w:jc w:val="center"/>
        </w:trPr>
        <w:tc>
          <w:tcPr>
            <w:tcW w:w="3032" w:type="dxa"/>
          </w:tcPr>
          <w:p w:rsidR="00F54983" w:rsidRPr="00166A4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5.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A7DF8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 гостях у Мойдодыра» </w:t>
            </w:r>
            <w:r w:rsidRPr="00864833">
              <w:rPr>
                <w:rFonts w:asciiTheme="majorHAnsi" w:hAnsiTheme="majorHAnsi"/>
              </w:rPr>
              <w:t>(познавательная викторина)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12.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Волшебные превращения Воды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19.</w:t>
            </w:r>
            <w:r w:rsidRPr="007275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«День русской березки»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30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26.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Чудеса с обычной грядки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7139F">
              <w:rPr>
                <w:rFonts w:asciiTheme="majorHAnsi" w:hAnsiTheme="majorHAnsi"/>
              </w:rPr>
              <w:t>(поделки из прир.материала)</w:t>
            </w:r>
          </w:p>
        </w:tc>
      </w:tr>
      <w:tr w:rsidR="00F54983" w:rsidRPr="00E900BA" w:rsidTr="00DE67BF">
        <w:trPr>
          <w:jc w:val="center"/>
        </w:trPr>
        <w:tc>
          <w:tcPr>
            <w:tcW w:w="3032" w:type="dxa"/>
          </w:tcPr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8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Путешествие в страну Здоровячков</w:t>
            </w:r>
            <w:r w:rsidRPr="00C059A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Pr="00864833" w:rsidRDefault="00F54983" w:rsidP="00DE67BF">
            <w:pPr>
              <w:jc w:val="center"/>
              <w:rPr>
                <w:rFonts w:asciiTheme="majorHAnsi" w:hAnsiTheme="majorHAnsi"/>
                <w:b/>
              </w:rPr>
            </w:pPr>
            <w:r w:rsidRPr="00864833">
              <w:rPr>
                <w:rFonts w:asciiTheme="majorHAnsi" w:hAnsiTheme="majorHAnsi"/>
              </w:rPr>
              <w:t>(физкультурный праздник)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13.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Удивительный Песок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20. </w:t>
            </w:r>
          </w:p>
          <w:p w:rsidR="00F54983" w:rsidRPr="00C059A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Русское народное творчество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30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27.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Ягодное царство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059A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Зеленая аптека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14. 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6542C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08456D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День Воздушного шарика» </w:t>
            </w: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21. 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Я живу в России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3030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28.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В гости к Старичку-Боровичку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F54983" w:rsidRPr="0077139F" w:rsidTr="00DE67BF">
        <w:trPr>
          <w:jc w:val="center"/>
        </w:trPr>
        <w:tc>
          <w:tcPr>
            <w:tcW w:w="3032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6527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F82738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2738">
              <w:rPr>
                <w:rFonts w:asciiTheme="majorHAnsi" w:hAnsiTheme="majorHAnsi"/>
                <w:sz w:val="28"/>
                <w:szCs w:val="28"/>
              </w:rPr>
              <w:t>«День музыки и творчества»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 xml:space="preserve">«День </w:t>
            </w:r>
            <w:r>
              <w:rPr>
                <w:rFonts w:asciiTheme="majorHAnsi" w:hAnsiTheme="majorHAnsi"/>
                <w:sz w:val="28"/>
                <w:szCs w:val="28"/>
              </w:rPr>
              <w:t>подвижных игр</w:t>
            </w:r>
            <w:r w:rsidRPr="0076248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879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93EE4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93EE4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Необычная бумага</w:t>
            </w:r>
            <w:r w:rsidRPr="00293EE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77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22.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1A2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Pr="00230DBB" w:rsidRDefault="00F54983" w:rsidP="00DE67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0DBB">
              <w:rPr>
                <w:rFonts w:asciiTheme="majorHAnsi" w:hAnsiTheme="majorHAnsi"/>
                <w:sz w:val="28"/>
                <w:szCs w:val="28"/>
              </w:rPr>
              <w:t>«День российского флага»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A7DF8">
              <w:rPr>
                <w:rFonts w:asciiTheme="majorHAnsi" w:hAnsiTheme="majorHAnsi"/>
              </w:rPr>
              <w:t>(познавательный досуг)</w:t>
            </w:r>
          </w:p>
        </w:tc>
        <w:tc>
          <w:tcPr>
            <w:tcW w:w="3030" w:type="dxa"/>
          </w:tcPr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29.</w:t>
            </w:r>
          </w:p>
          <w:p w:rsidR="00F54983" w:rsidRPr="00762481" w:rsidRDefault="00F54983" w:rsidP="00DE67B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Тематический день</w:t>
            </w:r>
          </w:p>
          <w:p w:rsidR="00F54983" w:rsidRDefault="00F54983" w:rsidP="00DE67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2481">
              <w:rPr>
                <w:rFonts w:asciiTheme="majorHAnsi" w:hAnsiTheme="majorHAnsi"/>
                <w:sz w:val="28"/>
                <w:szCs w:val="28"/>
              </w:rPr>
              <w:t>«До свидания, лето!»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7139F">
              <w:rPr>
                <w:rFonts w:asciiTheme="majorHAnsi" w:hAnsiTheme="majorHAnsi"/>
              </w:rPr>
              <w:t>(развлечение)</w:t>
            </w:r>
          </w:p>
        </w:tc>
      </w:tr>
    </w:tbl>
    <w:p w:rsidR="00F54983" w:rsidRPr="007275C0" w:rsidRDefault="00F54983" w:rsidP="00F54983">
      <w:pPr>
        <w:ind w:left="-567"/>
        <w:jc w:val="center"/>
        <w:rPr>
          <w:rFonts w:asciiTheme="majorHAnsi" w:hAnsiTheme="majorHAnsi"/>
          <w:sz w:val="28"/>
          <w:szCs w:val="28"/>
        </w:rPr>
      </w:pPr>
    </w:p>
    <w:p w:rsidR="00F54983" w:rsidRDefault="00F54983" w:rsidP="00F54983">
      <w:pPr>
        <w:rPr>
          <w:b/>
        </w:rPr>
      </w:pPr>
    </w:p>
    <w:p w:rsidR="00387B9C" w:rsidRDefault="00387B9C" w:rsidP="00F54983">
      <w:pPr>
        <w:rPr>
          <w:b/>
        </w:rPr>
      </w:pPr>
    </w:p>
    <w:p w:rsidR="00387B9C" w:rsidRDefault="00387B9C" w:rsidP="00F54983">
      <w:pPr>
        <w:rPr>
          <w:b/>
        </w:rPr>
      </w:pPr>
    </w:p>
    <w:p w:rsidR="00387B9C" w:rsidDel="00AF2B98" w:rsidRDefault="00387B9C" w:rsidP="00F54983">
      <w:pPr>
        <w:rPr>
          <w:del w:id="62" w:author="Komp" w:date="2016-04-22T11:33:00Z"/>
          <w:b/>
        </w:rPr>
      </w:pPr>
    </w:p>
    <w:p w:rsidR="00387B9C" w:rsidDel="00AF2B98" w:rsidRDefault="00387B9C" w:rsidP="00F54983">
      <w:pPr>
        <w:rPr>
          <w:del w:id="63" w:author="Komp" w:date="2016-04-22T11:33:00Z"/>
          <w:b/>
        </w:rPr>
      </w:pPr>
    </w:p>
    <w:p w:rsidR="00387B9C" w:rsidDel="00AF2B98" w:rsidRDefault="00387B9C" w:rsidP="00F54983">
      <w:pPr>
        <w:rPr>
          <w:del w:id="64" w:author="Komp" w:date="2016-04-22T11:33:00Z"/>
          <w:b/>
        </w:rPr>
      </w:pPr>
    </w:p>
    <w:p w:rsidR="00387B9C" w:rsidDel="00AF2B98" w:rsidRDefault="00387B9C" w:rsidP="00F54983">
      <w:pPr>
        <w:rPr>
          <w:del w:id="65" w:author="Komp" w:date="2016-04-22T11:33:00Z"/>
          <w:b/>
        </w:rPr>
      </w:pPr>
    </w:p>
    <w:p w:rsidR="00387B9C" w:rsidDel="00AF2B98" w:rsidRDefault="00387B9C" w:rsidP="00F54983">
      <w:pPr>
        <w:rPr>
          <w:del w:id="66" w:author="Komp" w:date="2016-04-22T11:33:00Z"/>
          <w:b/>
        </w:rPr>
      </w:pPr>
    </w:p>
    <w:p w:rsidR="00387B9C" w:rsidDel="00AF2B98" w:rsidRDefault="00387B9C" w:rsidP="00F54983">
      <w:pPr>
        <w:rPr>
          <w:del w:id="67" w:author="Komp" w:date="2016-04-22T11:33:00Z"/>
          <w:b/>
        </w:rPr>
      </w:pPr>
    </w:p>
    <w:p w:rsidR="00387B9C" w:rsidDel="00AF2B98" w:rsidRDefault="00387B9C" w:rsidP="00F54983">
      <w:pPr>
        <w:rPr>
          <w:del w:id="68" w:author="Komp" w:date="2016-04-22T11:33:00Z"/>
          <w:b/>
        </w:rPr>
      </w:pPr>
    </w:p>
    <w:p w:rsidR="00387B9C" w:rsidDel="00AF2B98" w:rsidRDefault="00387B9C" w:rsidP="00F54983">
      <w:pPr>
        <w:rPr>
          <w:del w:id="69" w:author="Komp" w:date="2016-04-22T11:33:00Z"/>
          <w:b/>
        </w:rPr>
      </w:pPr>
    </w:p>
    <w:p w:rsidR="00387B9C" w:rsidDel="00AF2B98" w:rsidRDefault="00387B9C" w:rsidP="00F54983">
      <w:pPr>
        <w:rPr>
          <w:del w:id="70" w:author="Komp" w:date="2016-04-22T11:33:00Z"/>
          <w:b/>
        </w:rPr>
      </w:pPr>
    </w:p>
    <w:p w:rsidR="00387B9C" w:rsidDel="00AF2B98" w:rsidRDefault="00387B9C" w:rsidP="00F54983">
      <w:pPr>
        <w:rPr>
          <w:del w:id="71" w:author="Komp" w:date="2016-04-22T11:33:00Z"/>
          <w:b/>
        </w:rPr>
      </w:pPr>
    </w:p>
    <w:p w:rsidR="00387B9C" w:rsidDel="00AF2B98" w:rsidRDefault="00387B9C" w:rsidP="00F54983">
      <w:pPr>
        <w:rPr>
          <w:del w:id="72" w:author="Komp" w:date="2016-04-22T11:33:00Z"/>
          <w:b/>
        </w:rPr>
      </w:pPr>
    </w:p>
    <w:p w:rsidR="00387B9C" w:rsidDel="00AF2B98" w:rsidRDefault="00387B9C" w:rsidP="00F54983">
      <w:pPr>
        <w:rPr>
          <w:del w:id="73" w:author="Komp" w:date="2016-04-22T11:33:00Z"/>
          <w:b/>
        </w:rPr>
      </w:pPr>
    </w:p>
    <w:p w:rsidR="00387B9C" w:rsidRDefault="00387B9C" w:rsidP="00F54983">
      <w:pPr>
        <w:rPr>
          <w:b/>
        </w:rPr>
      </w:pPr>
    </w:p>
    <w:p w:rsidR="00387B9C" w:rsidRDefault="00387B9C" w:rsidP="00F54983">
      <w:pPr>
        <w:rPr>
          <w:b/>
        </w:rPr>
      </w:pPr>
    </w:p>
    <w:p w:rsidR="00387B9C" w:rsidRPr="007329B8" w:rsidRDefault="00387B9C" w:rsidP="00F54983">
      <w:pPr>
        <w:rPr>
          <w:b/>
        </w:rPr>
      </w:pPr>
    </w:p>
    <w:p w:rsidR="006234EB" w:rsidRPr="006234EB" w:rsidRDefault="001D7E85" w:rsidP="006234EB">
      <w:pPr>
        <w:pStyle w:val="1"/>
        <w:jc w:val="center"/>
        <w:rPr>
          <w:rFonts w:ascii="Arial" w:hAnsi="Arial" w:cs="Arial"/>
        </w:rPr>
      </w:pPr>
      <w:r w:rsidRPr="006234EB">
        <w:rPr>
          <w:rFonts w:ascii="Arial" w:hAnsi="Arial" w:cs="Arial"/>
        </w:rPr>
        <w:t>«Лето! Какого оно цвета?»</w:t>
      </w:r>
    </w:p>
    <w:p w:rsidR="001D7E85" w:rsidRPr="006234EB" w:rsidRDefault="001D7E85" w:rsidP="006234EB">
      <w:pPr>
        <w:pStyle w:val="1"/>
        <w:jc w:val="center"/>
        <w:rPr>
          <w:rFonts w:ascii="Arial" w:hAnsi="Arial" w:cs="Arial"/>
        </w:rPr>
      </w:pPr>
      <w:r w:rsidRPr="006234EB">
        <w:rPr>
          <w:rFonts w:ascii="Arial" w:hAnsi="Arial" w:cs="Arial"/>
        </w:rPr>
        <w:t xml:space="preserve"> Проект летней оздоровительной работы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>В рамках реализации программы развития в М</w:t>
      </w:r>
      <w:r w:rsidR="006234EB" w:rsidRPr="006234EB">
        <w:rPr>
          <w:rFonts w:ascii="Arial" w:hAnsi="Arial" w:cs="Arial"/>
          <w:sz w:val="28"/>
          <w:szCs w:val="28"/>
        </w:rPr>
        <w:t>Б</w:t>
      </w:r>
      <w:r w:rsidRPr="006234EB">
        <w:rPr>
          <w:rFonts w:ascii="Arial" w:hAnsi="Arial" w:cs="Arial"/>
          <w:sz w:val="28"/>
          <w:szCs w:val="28"/>
        </w:rPr>
        <w:t>ДОУ по теме: «Создание условий эффективного взаимодействия детского сада с семьей» был разработан и внедрен в практику ДОУ проект по летней оздоровительной работе с детьми «Лето! Какого оно цвета? »</w:t>
      </w:r>
    </w:p>
    <w:p w:rsidR="001D7E85" w:rsidRPr="006234EB" w:rsidRDefault="001D7E85" w:rsidP="001D7E85">
      <w:pPr>
        <w:pStyle w:val="4"/>
        <w:rPr>
          <w:rFonts w:ascii="Arial" w:hAnsi="Arial" w:cs="Arial"/>
          <w:sz w:val="38"/>
          <w:szCs w:val="38"/>
        </w:rPr>
      </w:pPr>
      <w:r w:rsidRPr="006234EB">
        <w:rPr>
          <w:rFonts w:ascii="Arial" w:hAnsi="Arial" w:cs="Arial"/>
        </w:rPr>
        <w:t>Цель</w:t>
      </w:r>
    </w:p>
    <w:p w:rsidR="001D7E85" w:rsidRPr="006234EB" w:rsidRDefault="006234EB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>-</w:t>
      </w:r>
      <w:r w:rsidR="001D7E85" w:rsidRPr="006234EB">
        <w:rPr>
          <w:rFonts w:ascii="Arial" w:hAnsi="Arial" w:cs="Arial"/>
          <w:sz w:val="28"/>
          <w:szCs w:val="28"/>
        </w:rPr>
        <w:t xml:space="preserve">эффективно использовать благоприятное для укрепления здоровья детей время летнего отдыха. </w:t>
      </w:r>
    </w:p>
    <w:p w:rsidR="001D7E85" w:rsidRPr="006234EB" w:rsidRDefault="001D7E85" w:rsidP="006234EB">
      <w:pPr>
        <w:pStyle w:val="4"/>
        <w:rPr>
          <w:rFonts w:ascii="Arial" w:hAnsi="Arial" w:cs="Arial"/>
          <w:sz w:val="38"/>
          <w:szCs w:val="38"/>
        </w:rPr>
      </w:pPr>
      <w:r w:rsidRPr="006234EB">
        <w:rPr>
          <w:rFonts w:ascii="Arial" w:hAnsi="Arial" w:cs="Arial"/>
        </w:rPr>
        <w:t>Задачи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1. Создание условий, обеспечивающих охрану жизни и здоровья детей, предупреждение заболеваемости и травматизма.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2. Реализовать систему мероприятий, направленных на оздоровление,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3. Осуществлять психолого-педагогическое и медицинское просвещение родителей по вопросам воспитания и оздоровления детей в летний период, создать атмосферу психологического комфорта.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В своей деятельности, ориентируясь на требования государственных стандартов по обучению и воспитанию детей, уходя от традиционной системы воспитания, искали новые формы образовательного процесса. Опираясь на программу физического и социально-личностного оздоровления детей «Здоровье с улыбкой» (автор старший </w:t>
      </w:r>
      <w:r w:rsidRPr="006234EB">
        <w:rPr>
          <w:rFonts w:ascii="Arial" w:hAnsi="Arial" w:cs="Arial"/>
          <w:sz w:val="28"/>
          <w:szCs w:val="28"/>
        </w:rPr>
        <w:lastRenderedPageBreak/>
        <w:t>во</w:t>
      </w:r>
      <w:r w:rsidR="006234EB" w:rsidRPr="006234EB">
        <w:rPr>
          <w:rFonts w:ascii="Arial" w:hAnsi="Arial" w:cs="Arial"/>
          <w:sz w:val="28"/>
          <w:szCs w:val="28"/>
        </w:rPr>
        <w:t>спитатель ДОУ Меретукова Т.Б.</w:t>
      </w:r>
      <w:r w:rsidRPr="006234EB">
        <w:rPr>
          <w:rFonts w:ascii="Arial" w:hAnsi="Arial" w:cs="Arial"/>
          <w:sz w:val="28"/>
          <w:szCs w:val="28"/>
        </w:rPr>
        <w:t xml:space="preserve">, подходили творчески к реализации поставленных задач и корректировали существующие программы, в соответствии с конкретными условиями ДОУ.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>В ДОУ создали хорошо оснащенный спортивный зал с физкультурным оборудованием и инвентарем (изготовлено своими руками из природных материалов и творческих разработок воспитателей). В группах с учетом возрастных особенностей оборудованы "Уголки здоровья", оснащены материалом к подвижным и спортивным играм. На территории детского сада имеется: спортивная площадка, на каждом игровом участке педагогами создана нетрадиционная "Дорожка здоровья".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>Для проведения спортивных и подвижных игр, оздоровительного бега приспособлены тротуары вокруг ДОУ. На групповых площадках нарисованы разнообразные "классики", "следы", "финиш", "старт".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С учетом научной методики оздоровления и внедрения современных технологий разработан рациональный режим дня в летний период, стабильный и одновременно гибкий, динамичный для детей. Он предусматривает их разнообразную деятельность в течение дня с учетом состояния здоровья и возраста. Это создает условие для своевременного и правильного оздоровления физического и психического здоровья ребенка и дает возможность педагогам раскрыть индивидуальные особенности и творческий потенциал детей дошкольного возраста.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Ежедневно во всех группах проводятся разные формы физического воспитания детей: утренняя гимнастика на улице, подвижные и спортивные игры в течение всего дня, занятия физкультурой, закаливание, оздоровительный бег, дыхательные и другие корригирующие упражнения. Кроме того, устраиваются дни здоровья, летние «занимательные игротеки». В то же время педагоги обеспечивают своевременную смену видов деятельности и не допускают переутомления у детей, одновременно обеспечивая их высокий уровень двигательной активности в течение летнего дня.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Особое внимание в летнем режиме дня детского сада уделяется закаливанию организма ребенка. Как известно, оно способствует укреплению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соответствующая температура воздуха. При проведении закаливания строго соблюдаются условия для ребёнка: он должен быть здоров в данный момент, находиться в комфортном состоянии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Воспитатель организовывает проведение закаливания так, чтобы он видел и чувствовал состояние каждого ребенка, умел создать благоприятный психологический микроклимат. Используется щадящий метод закаливания: хождение по влажным солевым дорожкам и контрастное обливание ног в комбинации с босохождением по массажным коврикам, </w:t>
      </w:r>
      <w:r w:rsidRPr="006234EB">
        <w:rPr>
          <w:rFonts w:ascii="Arial" w:hAnsi="Arial" w:cs="Arial"/>
          <w:sz w:val="28"/>
          <w:szCs w:val="28"/>
        </w:rPr>
        <w:lastRenderedPageBreak/>
        <w:t xml:space="preserve">дорожкам из гальки, ребристой доске, расположенными в разных местах группы и игрового участка. Массаж стимулирует биологически активные точки, улучшая адаптацию и повышая устойчивость всего организма к воздействию окружающей среды.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 После сна под руководством воспитателя дети в постели выполняют дыхательную гимнастику в игровой форме, точечный массаж под руководством воспитателя.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Важным закаливающим средством являются прогулки. Они проходят с оптимальным двигательным режимом общей продолжительностью в течение дня не менее 4 часов, с обязательным использованием подвижных игр, упражнений циклического характера (прыжки, бег, пробежки с предметами и другое). Общая моторная плотность достигает 80% и более. Во время прогулок воспитатели не допускают перегрева детей, дозируя игры большой и малой подвижности, обеспечивают своевременную смену видов деятельности для каждого ребенка.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Особое значение в воспитании ребенка придается развитию движений на занятиях по физической культуре. Исходя из возраста, места проведения (помещение, улица) используются разные варианты движений: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- по традиционной схеме;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- из подбора подвижных игр разной интенсивности;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- занятия - тренировки основных движений;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- занятия - соревнования;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- ритмическая гимнастика и др.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В системе оздоровления в летний период особое внимание уделяется охране психического здоровья детей. В ДОУ созданы все условия для психологического комфорта и полноценного развития психических процессов у дошкольников. Педагоги так организуют деятельность детей и создают такую гамму положительных чувств и эмоций (упражнения на релаксацию в музыкальном сопровождении, цветовое сопровождение движений, музыкальное сопровождение занятий и др., которые дают возможность положительно влиять на эмоциональный фон детей и их психическое здоровье.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lastRenderedPageBreak/>
        <w:t xml:space="preserve">В результате проведенной оздоровительной работы отмечено снижение в течение летнего периода процента часто болеющих детей с 2, 5% до 2, 1%, уменьшение общего количества заболеваний с 53, 8% до 32, 8%, улучшилась в целом эмоционально-психологическая ситуация у детей.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Таким образом, применение комплексной системы воспитательно-оздоровительной работы в ДОУ, в летний период времени, дает возможность при благоприятной работе педагогов совместно с родителями и, опираясь на современные педагогические технологии успешно решать задачи по формированию, укреплению и сохранению здоровья детей - будущего здоровья нации.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>Использованная литература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1. Здоровый дошкольник: социально-оздоровительная технология ХХI века / автор сост. Ю. Е. Антонов, М. Н. Кузнецова, Т. Ф. Саулина. – М. «АРКТИ», 2000.- 34с.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2. Казина О. Б. Веселая физкультура для детей и их родителей. - Ярославль «Академия развития», 2005.- 122с.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3. Кириллова Ю. А. Физкультурные упражнения и подвижные игры на свежем воздухе. – М. «Детство-Пресс», 2005. – 211с. </w:t>
      </w:r>
    </w:p>
    <w:p w:rsidR="001D7E85" w:rsidRPr="006234EB" w:rsidRDefault="001D7E85" w:rsidP="001D7E85">
      <w:pPr>
        <w:pStyle w:val="a6"/>
        <w:rPr>
          <w:rFonts w:ascii="Arial" w:hAnsi="Arial" w:cs="Arial"/>
          <w:sz w:val="28"/>
          <w:szCs w:val="28"/>
        </w:rPr>
      </w:pPr>
      <w:r w:rsidRPr="006234EB">
        <w:rPr>
          <w:rFonts w:ascii="Arial" w:hAnsi="Arial" w:cs="Arial"/>
          <w:sz w:val="28"/>
          <w:szCs w:val="28"/>
        </w:rPr>
        <w:t xml:space="preserve">4. Кудрявцев В. Т., Егоров Б. Б. Развивающая педагогика оздоровления (дошкольный возраст) : программно-методическое пособие. - М. </w:t>
      </w:r>
    </w:p>
    <w:p w:rsidR="001D7E85" w:rsidRPr="006234EB" w:rsidRDefault="001D7E85" w:rsidP="001D7E85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7E85" w:rsidRPr="006234EB" w:rsidRDefault="001D7E85" w:rsidP="001D7E85">
      <w:pPr>
        <w:jc w:val="center"/>
        <w:rPr>
          <w:rFonts w:cs="Tahoma"/>
          <w:b/>
          <w:bCs/>
        </w:rPr>
      </w:pPr>
    </w:p>
    <w:p w:rsidR="001D7E85" w:rsidRPr="006234EB" w:rsidRDefault="001D7E85" w:rsidP="001D7E85">
      <w:pPr>
        <w:jc w:val="center"/>
        <w:rPr>
          <w:rFonts w:cs="Tahoma"/>
          <w:b/>
          <w:bCs/>
        </w:rPr>
      </w:pPr>
    </w:p>
    <w:p w:rsidR="001D7E85" w:rsidRPr="006234EB" w:rsidRDefault="001D7E85" w:rsidP="001D7E85">
      <w:pPr>
        <w:jc w:val="center"/>
        <w:rPr>
          <w:rFonts w:cs="Tahoma"/>
          <w:b/>
          <w:bCs/>
        </w:rPr>
      </w:pPr>
    </w:p>
    <w:p w:rsidR="001D7E85" w:rsidRPr="006234EB" w:rsidRDefault="001D7E85" w:rsidP="001D7E85">
      <w:pPr>
        <w:jc w:val="center"/>
        <w:rPr>
          <w:rFonts w:cs="Tahoma"/>
          <w:b/>
          <w:bCs/>
        </w:rPr>
      </w:pPr>
    </w:p>
    <w:p w:rsidR="001D7E85" w:rsidRPr="006234EB" w:rsidDel="00AF2B98" w:rsidRDefault="001D7E85" w:rsidP="001D7E85">
      <w:pPr>
        <w:jc w:val="center"/>
        <w:rPr>
          <w:del w:id="74" w:author="Komp" w:date="2016-04-22T11:31:00Z"/>
          <w:rFonts w:cs="Tahoma"/>
          <w:b/>
          <w:bCs/>
        </w:rPr>
      </w:pPr>
    </w:p>
    <w:p w:rsidR="001D7E85" w:rsidRPr="006234EB" w:rsidDel="00AF2B98" w:rsidRDefault="001D7E85" w:rsidP="001D7E85">
      <w:pPr>
        <w:jc w:val="center"/>
        <w:rPr>
          <w:del w:id="75" w:author="Komp" w:date="2016-04-22T11:31:00Z"/>
          <w:rFonts w:cs="Tahoma"/>
          <w:b/>
          <w:bCs/>
        </w:rPr>
      </w:pPr>
    </w:p>
    <w:p w:rsidR="001D7E85" w:rsidRPr="006234EB" w:rsidDel="00AF2B98" w:rsidRDefault="001D7E85" w:rsidP="001D7E85">
      <w:pPr>
        <w:jc w:val="center"/>
        <w:rPr>
          <w:del w:id="76" w:author="Komp" w:date="2016-04-22T11:31:00Z"/>
          <w:rFonts w:cs="Tahoma"/>
          <w:b/>
          <w:bCs/>
        </w:rPr>
      </w:pPr>
    </w:p>
    <w:p w:rsidR="001D7E85" w:rsidRPr="006234EB" w:rsidDel="00AF2B98" w:rsidRDefault="001D7E85" w:rsidP="001D7E85">
      <w:pPr>
        <w:jc w:val="center"/>
        <w:rPr>
          <w:del w:id="77" w:author="Komp" w:date="2016-04-22T11:31:00Z"/>
          <w:rFonts w:cs="Tahoma"/>
          <w:b/>
          <w:bCs/>
        </w:rPr>
      </w:pPr>
    </w:p>
    <w:p w:rsidR="001D7E85" w:rsidRPr="006234EB" w:rsidDel="00AF2B98" w:rsidRDefault="001D7E85" w:rsidP="001D7E85">
      <w:pPr>
        <w:rPr>
          <w:del w:id="78" w:author="Komp" w:date="2016-04-22T11:31:00Z"/>
          <w:rFonts w:cstheme="minorBidi"/>
        </w:rPr>
      </w:pPr>
    </w:p>
    <w:p w:rsidR="001D7E85" w:rsidRPr="006234EB" w:rsidDel="00AF2B98" w:rsidRDefault="001D7E85" w:rsidP="001D7E85">
      <w:pPr>
        <w:pStyle w:val="a6"/>
        <w:rPr>
          <w:del w:id="79" w:author="Komp" w:date="2016-04-22T11:31:00Z"/>
        </w:rPr>
      </w:pPr>
    </w:p>
    <w:p w:rsidR="001D7E85" w:rsidRPr="006234EB" w:rsidDel="00AF2B98" w:rsidRDefault="001D7E85" w:rsidP="001D7E85">
      <w:pPr>
        <w:pStyle w:val="a6"/>
        <w:rPr>
          <w:del w:id="80" w:author="Komp" w:date="2016-04-22T11:31:00Z"/>
        </w:rPr>
      </w:pPr>
    </w:p>
    <w:p w:rsidR="006234EB" w:rsidRPr="006234EB" w:rsidDel="00AF2B98" w:rsidRDefault="006234EB" w:rsidP="001D7E85">
      <w:pPr>
        <w:pStyle w:val="a6"/>
        <w:rPr>
          <w:del w:id="81" w:author="Komp" w:date="2016-04-22T11:31:00Z"/>
        </w:rPr>
      </w:pPr>
    </w:p>
    <w:p w:rsidR="006234EB" w:rsidDel="00AF2B98" w:rsidRDefault="006234EB" w:rsidP="001D7E85">
      <w:pPr>
        <w:pStyle w:val="a6"/>
        <w:rPr>
          <w:del w:id="82" w:author="Komp" w:date="2016-04-22T11:31:00Z"/>
        </w:rPr>
      </w:pPr>
    </w:p>
    <w:p w:rsidR="006234EB" w:rsidDel="00AF2B98" w:rsidRDefault="006234EB" w:rsidP="001D7E85">
      <w:pPr>
        <w:pStyle w:val="a6"/>
        <w:rPr>
          <w:del w:id="83" w:author="Komp" w:date="2016-04-22T11:31:00Z"/>
        </w:rPr>
      </w:pPr>
    </w:p>
    <w:p w:rsidR="00387B9C" w:rsidRDefault="00387B9C" w:rsidP="001D7E85">
      <w:pPr>
        <w:pStyle w:val="a6"/>
      </w:pPr>
    </w:p>
    <w:p w:rsidR="001D7E85" w:rsidRDefault="001D7E85" w:rsidP="001D7E85"/>
    <w:p w:rsidR="00CF2E98" w:rsidRPr="00DE435B" w:rsidRDefault="00CF2E98" w:rsidP="00DE435B">
      <w:pPr>
        <w:jc w:val="center"/>
        <w:rPr>
          <w:b/>
          <w:sz w:val="28"/>
          <w:szCs w:val="28"/>
        </w:rPr>
      </w:pPr>
      <w:r w:rsidRPr="00DE435B">
        <w:rPr>
          <w:b/>
          <w:sz w:val="28"/>
          <w:szCs w:val="28"/>
        </w:rPr>
        <w:t>План - проект на летний оздоровительный период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Лето – благоприятное время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 И ещё мы хотим дать им возможность нарадоваться приходу лета.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lastRenderedPageBreak/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Организацию такой деятельности мы хотим апробировать в нашем детском саду посредством современных технологий: игровых и метода проектов.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Остановившись на игре как на необходимой содержательной деятельности, мы исходили из положения о том, что игра привлекает ребёнка больше, чем любое другое занятие. В ней происходит развитие эмоциональной сферы и психических качеств личности. В связи с этим для нас представляется важной мысль Л. Венгера о том, что в игре дошкольник проживает и переживает воображаемые события.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Пережитые в игре ситуации становятся собственным эмоциональным опытом ребёнка, то есть игра является мощным средством успешной его социализации.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Упражняясь в навыках общения, дети не замечают того, что учатся, так как здесь они решают игровую задачу, поставленную взрослым.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Метод проектов – это такой вид образовательной технологии, когда педагог и его подопечные в процессе обучения пользуются фактами и стимулами, почерпнутыми из окружающей действительности.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В ходе реализации проектов ребята оказываются в различных жизненных ситуациях, сталкиваясь с затруднениями, преодолевают их (интуитивно, с помощью сложившихся привычек и умений, посредством применения новых знаний, способов деятельности, которые нужно найти самостоятельно, чтобы достигнуть поставленной практической цели).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Метод проектов предполагает использование разнообразных средств и приёмов обучения, а также необходимость интегрирования различного рода знаний и умений.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Итак, под проектом мы подразумеваем комплекс действий, организованных взрослыми, по реализации значимой для ребёнка проблемы на основе общего интереса, соучастия в творческой деятельности, завершающей реальным, практическим результатом.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Участники проекта: дети от 1,5 до 7, воспитатели групп, сотрудники ДОУ, родители.</w:t>
      </w:r>
    </w:p>
    <w:p w:rsidR="00CF2E98" w:rsidRPr="00DE435B" w:rsidRDefault="00CF2E98" w:rsidP="00CF2E98">
      <w:pPr>
        <w:rPr>
          <w:sz w:val="28"/>
          <w:szCs w:val="28"/>
        </w:rPr>
      </w:pPr>
      <w:r w:rsidRPr="006234EB">
        <w:rPr>
          <w:b/>
          <w:sz w:val="28"/>
          <w:szCs w:val="28"/>
        </w:rPr>
        <w:t>Цель:</w:t>
      </w:r>
      <w:r w:rsidRPr="00DE435B">
        <w:rPr>
          <w:sz w:val="28"/>
          <w:szCs w:val="28"/>
        </w:rPr>
        <w:t xml:space="preserve"> создание инновационной системы, дающей новое качество дошкольного образования.</w:t>
      </w:r>
    </w:p>
    <w:p w:rsidR="00CF2E98" w:rsidRPr="006234EB" w:rsidRDefault="00CF2E98" w:rsidP="00CF2E98">
      <w:pPr>
        <w:rPr>
          <w:b/>
          <w:sz w:val="28"/>
          <w:szCs w:val="28"/>
        </w:rPr>
      </w:pPr>
      <w:r w:rsidRPr="006234EB">
        <w:rPr>
          <w:b/>
          <w:sz w:val="28"/>
          <w:szCs w:val="28"/>
        </w:rPr>
        <w:t>Задачи: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1. Укрепление здоровья и физическое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2. Реализация системы мероприятий по нравственному и экологическому воспитанию, развитию любознательности и познавательной активности, формированию культурно-гигиенических и трудовых навыков.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3. 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Сроки: проект средней продолжительности.</w:t>
      </w:r>
    </w:p>
    <w:p w:rsidR="00CF2E98" w:rsidRPr="006234EB" w:rsidRDefault="00CF2E98" w:rsidP="00CF2E98">
      <w:pPr>
        <w:rPr>
          <w:b/>
          <w:sz w:val="28"/>
          <w:szCs w:val="28"/>
        </w:rPr>
      </w:pPr>
      <w:r w:rsidRPr="006234EB">
        <w:rPr>
          <w:b/>
          <w:sz w:val="28"/>
          <w:szCs w:val="28"/>
        </w:rPr>
        <w:t>Предполагаемые итоги реализации проекта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1. Улучшение состояния физического и психического здоровья дошкольников.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lastRenderedPageBreak/>
        <w:t>2. Развитие у детей познавательной активности, творческих способностей, коммуникативных навыков.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3. Умение детей правильно вести себя в различных опасных ситуациях.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4. Умение детей вовремя обратиться за помощью, вести ролевой диалог с взрослыми, со своими сверстниками.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5. Повышение профессиональное мастерства педагогов и сотрудников ДОУ.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6. Овладение современными образовательными технологиями.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Разработка проекта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1. Довести до участников проекта важность данной проблемы.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2. Подобрать методическую, научно-популярную, художественную литературу, иллюстративный материал по данной теме.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3. Подобрать материалы, игрушки, атрибуты для игровой и проектной деятельности.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4. Подобрать материал для изобразительной и продуктивной деятельности детей.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5. Составить перспективный план мероприятий.</w:t>
      </w:r>
    </w:p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DE435B" w:rsidRDefault="00DE435B" w:rsidP="00CF2E98"/>
    <w:p w:rsidR="00CF2E98" w:rsidRPr="00DE435B" w:rsidRDefault="00CF2E98" w:rsidP="00DE435B">
      <w:pPr>
        <w:jc w:val="center"/>
        <w:rPr>
          <w:b/>
          <w:sz w:val="32"/>
          <w:szCs w:val="32"/>
        </w:rPr>
      </w:pPr>
      <w:r w:rsidRPr="00DE435B">
        <w:rPr>
          <w:b/>
          <w:sz w:val="32"/>
          <w:szCs w:val="32"/>
        </w:rPr>
        <w:t>Выполнение проекта</w:t>
      </w:r>
    </w:p>
    <w:tbl>
      <w:tblPr>
        <w:tblW w:w="15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1"/>
        <w:gridCol w:w="10625"/>
        <w:gridCol w:w="90"/>
        <w:gridCol w:w="132"/>
        <w:gridCol w:w="1284"/>
        <w:gridCol w:w="158"/>
        <w:gridCol w:w="2310"/>
        <w:gridCol w:w="93"/>
      </w:tblGrid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№</w:t>
            </w:r>
          </w:p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 xml:space="preserve">Ответственные     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Нормативно-правовое и инструктивно-методическое обеспечение</w:t>
            </w:r>
          </w:p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lastRenderedPageBreak/>
              <w:t>Издание приказов: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 подготовке МБДОУ к работе в летний период».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1.2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«Об организации работы детского сада в летний период».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1.3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«Об охране жизни и здоровья воспитанников в летний период».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1.4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1.5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 создании комиссии по ежедневному осмотру помещений, зданий, территории ДОУ».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1.6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«Об усилении бдительности за сохранность жизни и безопасность детей».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1.7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 проведении ремонтных работ».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август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1.8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 проведении технического осмотра зданий».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1.9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«О подготовке к работе в осенне-зимний период».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Инструктаж педагогов: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2.1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 охране жизни и здоровья детей в летний период.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2.2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 оказанию медицинской помощи при солнечном ударе.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2.3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 профилактике пищевых отравлений и кишечных инфекций.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2.4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2.5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 технике безопасности и санитарии для младшего обслуживающего персонала.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2.6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Проведение тренировочных учений по эвакуации детей и сотрудников из здания 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2.7</w:t>
            </w:r>
          </w:p>
        </w:tc>
        <w:tc>
          <w:tcPr>
            <w:tcW w:w="3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Подготовка и подписание договоров с родителями о сотрудничестве.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август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  <w:trHeight w:val="523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п/п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 30 мая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воспитатель, ст. медсестра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Создание условий для успешной адаптации детей к детскому саду в первой младшей группе и во второй младшей группе. В адаптационный период проведение игр, </w:t>
            </w:r>
            <w:r w:rsidRPr="00DE435B">
              <w:rPr>
                <w:sz w:val="28"/>
                <w:szCs w:val="28"/>
              </w:rPr>
              <w:lastRenderedPageBreak/>
              <w:t>способствующих успешной адаптации детей.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Введение на всех вновь принятых детей в первой младшей группе листов адаптации.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 и 2 раза в день в ясельной группе)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Физкультурно – оздоровительная работа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Регулярное проведение валеологических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игр с водой.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6.7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Обучение детей элементам спортивных игр для   старшей и подготовительной группах; футбол, баскетбол.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6.8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самостоятельной двигательной деятельности детей на воздухе: катание на велосипедах, игры с мячом, скакалки, кегли, кольцеброс, обручи.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 xml:space="preserve">Экологическая работа 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Проведение экскурсий и целевых прогулок за территорией детского сада на основе маршрутов, разработанных воспитателями и старшим воспитателем.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Сдать один подробный конспект экологической экскурсии с указанием месяца, места посещения, методов и приёмов работы к педсовету №1.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Просмотр познавательных фильмов экологического содержания.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Знакомство с летними народными праздниками.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Наблюдения за растениями на клумбе, огороде, выучивание названий цветов, огородных культур.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7.7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Проведение зарисовок с натуры, на природе, оформление альбома (подготовительная, </w:t>
            </w:r>
            <w:r w:rsidRPr="00DE435B">
              <w:rPr>
                <w:sz w:val="28"/>
                <w:szCs w:val="28"/>
              </w:rPr>
              <w:lastRenderedPageBreak/>
              <w:t>старшая группы).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Чтение литературы о природе.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7.9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Работа с детьми по изо и ручному труду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8.1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8.2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рисования цветными мелками на асфальте.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8.3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Рисование нетрадиционным способом.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9.1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9.2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Проведение бесед по безопасности жизнедеятельности.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9.3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Использование обучающей мультипликационной программы «Уроки осторожности».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Работа с детьми по культуре поведения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10.1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Использование в работе обучающей мультипликационной программы «Уроки хорошего поведения».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10.2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Проведение бесед о хорошем и плохом поведении.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rPr>
          <w:gridAfter w:val="1"/>
          <w:wAfter w:w="45" w:type="pct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10.3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Работа экрана добрых дел в группах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</w:tr>
    </w:tbl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 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1"/>
        <w:gridCol w:w="10642"/>
        <w:gridCol w:w="1561"/>
        <w:gridCol w:w="141"/>
        <w:gridCol w:w="2126"/>
      </w:tblGrid>
      <w:tr w:rsidR="00CF2E98" w:rsidRPr="00DE435B" w:rsidTr="00DE435B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п/п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F2E98" w:rsidRPr="00DE435B" w:rsidTr="00DE435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«Улыбка малыша в период адаптации» для воспитателей первой младшей группы. Гибкий план воспитательно-образовательной работы в период адаптации.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июнь-август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Ст.воспитатель,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 первой мл.группы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«Игры на асфальте» для воспитателей старшей и подготовительной группы.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«Игры-эстафеты для дошкольников» » для воспитателей старшей и подготовительной группы.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«Подвижные игры и упражнения с детьми на природе» для воспитателей всех групп.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«Игры с водой на прогулке» для воспитателей всех групп.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июль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«Экологическое воспитание детей летом» для воспитателей всех групп.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июль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«Нравственно-эстетическое воспитание детей в летний период» для воспитателей всех групп.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Открытый показ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Совместная деятельность педагога с детьми. Постройки из песка.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июль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Выставки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3.1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Методических пособий и литературы по работе с детьми в летний период.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3.2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Фотографий по итогам работы в летний оздоровительный период.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</w:t>
            </w:r>
          </w:p>
        </w:tc>
      </w:tr>
    </w:tbl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 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1"/>
        <w:gridCol w:w="10642"/>
        <w:gridCol w:w="1702"/>
        <w:gridCol w:w="2126"/>
      </w:tblGrid>
      <w:tr w:rsidR="00CF2E98" w:rsidRPr="00DE435B" w:rsidTr="00DE435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Оснащение групп и участков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п/п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Обновление предметно-развивающей среды всех зон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июнь-август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Ст.воспитатель,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Дополнение паспортов групп и кабинетов к началу учебного года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воспитатель, сотрудники ДОУ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Ст.воспитатель, специалисты,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Обеспечить выносным материалом игрушками и пособиями для игр с песком и водой, для развития детей все группы.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Завхоз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Ремонт и покраска оборудования на участке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Провести текущий ремонт в помещении детского сада.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Сотрудники ДОУ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подвоза песка. Разбивка цветников. Посадка растений в огороде.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Создание на спортивном участке дорожку здоровья.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Ст.воспитатель, 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Создание на участке детского сада «Зону леса».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Создать площадку по ПДД на улице.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воспитатель, воспитатели</w:t>
            </w:r>
          </w:p>
        </w:tc>
      </w:tr>
    </w:tbl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 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1"/>
        <w:gridCol w:w="10642"/>
        <w:gridCol w:w="1702"/>
        <w:gridCol w:w="2126"/>
      </w:tblGrid>
      <w:tr w:rsidR="00CF2E98" w:rsidRPr="00DE435B" w:rsidTr="00DE435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Контроль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п/п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Оперативный контроль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Работы воспитателей в адаптационный период.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Июнь-август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Заведующий, ст.воспитатель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Закаливания.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медсестра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Дневного сна во всех группах.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работы с детьми на огороде.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Выполнение плана развлечений в летний период.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Планирование работы с детьми в летний период.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июль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воспитатель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Оформление родительских уголков согласно летнему плану.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познавательных экскурсий в летний период.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август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1.10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1.11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питьевого режима в группах.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Заведующий,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медсестра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Предупредительный контроль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2.1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Организация утреннего приёма детей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Заведующий,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медсестра</w:t>
            </w:r>
          </w:p>
        </w:tc>
      </w:tr>
    </w:tbl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 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1"/>
        <w:gridCol w:w="10642"/>
        <w:gridCol w:w="1702"/>
        <w:gridCol w:w="2126"/>
      </w:tblGrid>
      <w:tr w:rsidR="00CF2E98" w:rsidRPr="00DE435B" w:rsidTr="00DE435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№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п/п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Оформление «Уголка для родителей» в группах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Ст. медсестра, воспитатели первой мл.группы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июнь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Воспитатели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Участие родителей в озеленении участка и ремонта групп.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  <w:tr w:rsidR="00CF2E98" w:rsidRPr="00DE435B" w:rsidTr="00DE435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Участие родителей в проведении экскурсий, досугов, развлечений.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-//-</w:t>
            </w:r>
          </w:p>
        </w:tc>
      </w:tr>
    </w:tbl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387B9C" w:rsidRDefault="00387B9C" w:rsidP="00DE435B">
      <w:pPr>
        <w:jc w:val="center"/>
        <w:rPr>
          <w:b/>
          <w:sz w:val="28"/>
          <w:szCs w:val="28"/>
        </w:rPr>
      </w:pPr>
    </w:p>
    <w:p w:rsidR="00CF2E98" w:rsidRPr="00DE435B" w:rsidRDefault="00CF2E98" w:rsidP="00DE435B">
      <w:pPr>
        <w:jc w:val="center"/>
        <w:rPr>
          <w:b/>
          <w:sz w:val="28"/>
          <w:szCs w:val="28"/>
        </w:rPr>
      </w:pPr>
      <w:r w:rsidRPr="00DE435B">
        <w:rPr>
          <w:b/>
          <w:sz w:val="28"/>
          <w:szCs w:val="28"/>
        </w:rPr>
        <w:t>Примерное комплексно-тематическое планирование</w:t>
      </w:r>
    </w:p>
    <w:p w:rsidR="00CF2E98" w:rsidRPr="00DE435B" w:rsidRDefault="00CF2E98" w:rsidP="00CF2E98">
      <w:pPr>
        <w:rPr>
          <w:b/>
          <w:sz w:val="28"/>
          <w:szCs w:val="28"/>
        </w:rPr>
      </w:pPr>
      <w:r w:rsidRPr="00DE435B">
        <w:rPr>
          <w:b/>
          <w:sz w:val="28"/>
          <w:szCs w:val="28"/>
        </w:rPr>
        <w:t>июнь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25"/>
        <w:gridCol w:w="10648"/>
        <w:gridCol w:w="1702"/>
        <w:gridCol w:w="2126"/>
      </w:tblGrid>
      <w:tr w:rsidR="00CF2E98" w:rsidRPr="00DE435B" w:rsidTr="00DE435B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 п/п</w:t>
            </w:r>
          </w:p>
        </w:tc>
        <w:tc>
          <w:tcPr>
            <w:tcW w:w="3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Дата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Группа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Неделя «Счастливое детство моё» 1 июня – День Защиты детей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«Дадим шар земной детям» (мероприятия посвящённые Дню защиты детей)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 «Здравствуй, лето красное!» Рассматривание иллюстраций, открыток, чтение книг о лете.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 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Итоговые мероприятия: «целевые прогулки: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 «Лето и мы» (вокруг детского сада);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Вторая млад., средняя; татарская</w:t>
            </w:r>
          </w:p>
        </w:tc>
      </w:tr>
      <w:tr w:rsidR="00CF2E98" w:rsidRPr="00DE435B" w:rsidTr="00DE435B"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- «Осторожно, дети!» (к перекрёстку)».</w:t>
            </w: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подгот.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Неделя «С чего начинается Родина?» 12 июня – День России</w:t>
            </w:r>
          </w:p>
        </w:tc>
      </w:tr>
      <w:tr w:rsidR="00CF2E98" w:rsidRPr="00DE435B" w:rsidTr="00DE435B">
        <w:trPr>
          <w:trHeight w:val="63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Коллективная работа (коллаж) «Россия – наш общий дом».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Экскурсия в городской парк «Здесь мы весело играем и все дружно отдыхаем»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DE435B"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Творческая мастерская: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«Флажки» (раскрашивание российского, татарстанского триколора);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Вторая млад., средняя, татарская</w:t>
            </w:r>
          </w:p>
        </w:tc>
      </w:tr>
      <w:tr w:rsidR="00CF2E98" w:rsidRPr="00DE435B" w:rsidTr="00DE435B"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«Наш город» (конкурс рисунков – нетрадиционная техника)</w:t>
            </w: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«Сабантуй» 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</w:t>
            </w:r>
            <w:r w:rsidRPr="00DE435B">
              <w:rPr>
                <w:b/>
                <w:sz w:val="28"/>
                <w:szCs w:val="28"/>
              </w:rPr>
              <w:t>Неделя здоровья» 20 - День медицинского работника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Тематические беседы «Береги своё здоровье». Чтение произведений «Мойдодыр», «Айболит» К.И.Чуковского.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Физкультурный досуг «Солнце, воздух и вода -наши лучшие друзья»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Сюжетно-ролевые игры «Лечим кукол и зверей». Пополнение уголка «Больница».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Викторина «От Мойдодыра».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Игры на спортивной площадке «Здоровейка».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подготов., татарская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«Праздник Чистюль»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lastRenderedPageBreak/>
              <w:t>Неделя «На страже мира» 22 – День памяти и скорби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Экскурсия «Они защищали Родину» (к обелиску)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DE435B">
        <w:trPr>
          <w:trHeight w:val="1020"/>
        </w:trPr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Творческая мастерская: (нетрадиционные техники)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«Голубь – птица мира» (раскрашивание);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Вторя младшая, средняя, татарская</w:t>
            </w:r>
          </w:p>
        </w:tc>
      </w:tr>
      <w:tr w:rsidR="00CF2E98" w:rsidRPr="00DE435B" w:rsidTr="00DE435B">
        <w:trPr>
          <w:trHeight w:val="240"/>
        </w:trPr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«Цвети Земля – планета мирная» (аппликация).</w:t>
            </w: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Дидактические игры «Военные вооружения».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«Конкурс чтецов, песен, рисунков «Миру – ДА!».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Неделя «Дружат дети на планете»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Конкурс «Юные художники» (рисование на асфальте).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подготов, татарская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Просмотр мультфильма «Про Кота Леопольда»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Праздник шаров «Счастливое детство моё!».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DE435B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«Экскурсия «Музей Яковлева» (в Кошки-Новотимбаево)».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</w:tbl>
    <w:p w:rsidR="00CF2E98" w:rsidRPr="00DE435B" w:rsidRDefault="00CF2E98" w:rsidP="00CF2E98">
      <w:pPr>
        <w:rPr>
          <w:b/>
          <w:sz w:val="28"/>
          <w:szCs w:val="28"/>
        </w:rPr>
      </w:pPr>
      <w:r w:rsidRPr="00DE435B">
        <w:rPr>
          <w:b/>
          <w:sz w:val="28"/>
          <w:szCs w:val="28"/>
        </w:rPr>
        <w:t>июль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1"/>
        <w:gridCol w:w="10642"/>
        <w:gridCol w:w="1702"/>
        <w:gridCol w:w="2126"/>
      </w:tblGrid>
      <w:tr w:rsidR="00CF2E98" w:rsidRPr="00DE435B" w:rsidTr="006234EB"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 п/п</w:t>
            </w:r>
          </w:p>
        </w:tc>
        <w:tc>
          <w:tcPr>
            <w:tcW w:w="3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Дата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Группа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t>Неделя «Правила дорожные знать каждому положено» 3 июля – День ГАИ (День ГИБДД)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 «Правила дорожные – правила надёжные».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Работа с напольным макетом «Перекрёсток»;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Игры на асфальте.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«Умелые ручки» (изготовление видов транспорта из бросового материала).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«Пешеходная экскурсия «По дороге в Музей».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 xml:space="preserve">Старшая, </w:t>
            </w:r>
            <w:r w:rsidRPr="00DE435B">
              <w:rPr>
                <w:sz w:val="28"/>
                <w:szCs w:val="28"/>
              </w:rPr>
              <w:lastRenderedPageBreak/>
              <w:t>подготов.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DE435B">
            <w:pPr>
              <w:jc w:val="center"/>
              <w:rPr>
                <w:b/>
                <w:sz w:val="28"/>
                <w:szCs w:val="28"/>
              </w:rPr>
            </w:pPr>
            <w:r w:rsidRPr="00DE435B">
              <w:rPr>
                <w:b/>
                <w:sz w:val="28"/>
                <w:szCs w:val="28"/>
              </w:rPr>
              <w:lastRenderedPageBreak/>
              <w:t>8 июля – День Российской почты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Чтение художественной литературы, разучивание стихов, песен. Разгадывание загадок. Беседы о профессии почтальона.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Сюжетно-ролевые игры «Почта»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подготов., татарская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Просмотр мультфильма «Трое из Простоквашино»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Создание мини-музеев: «Открытки, марки, конверты, телеграммы, письма».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Экскурсия в почтовое отделение.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«Изготовление писем - рисунков родителям».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6234EB" w:rsidRDefault="00CF2E98" w:rsidP="006234EB">
            <w:pPr>
              <w:jc w:val="center"/>
              <w:rPr>
                <w:b/>
                <w:sz w:val="28"/>
                <w:szCs w:val="28"/>
              </w:rPr>
            </w:pPr>
            <w:r w:rsidRPr="006234EB">
              <w:rPr>
                <w:b/>
                <w:sz w:val="28"/>
                <w:szCs w:val="28"/>
              </w:rPr>
              <w:t>22 - День работника торговли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Сюжетно-ролевые игры «Магазин», «Супермаркет».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подготов., татарская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Кондитерские изделия из песка.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Дидактические игры «Цветочный магазин».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«Магазин будущего» (рисование).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«Экскурсия в книжный магазин».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6234EB" w:rsidRDefault="00CF2E98" w:rsidP="006234EB">
            <w:pPr>
              <w:jc w:val="center"/>
              <w:rPr>
                <w:b/>
                <w:sz w:val="28"/>
                <w:szCs w:val="28"/>
              </w:rPr>
            </w:pPr>
            <w:r w:rsidRPr="006234EB">
              <w:rPr>
                <w:b/>
                <w:sz w:val="28"/>
                <w:szCs w:val="28"/>
              </w:rPr>
              <w:t>Неделя «У воды и в воде» 29 – День Военно-морского флота (День Нептуна).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Игры с водой «Плыви, плыви, кораблик»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Коллективная работа «Океан из пластилина».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подготов., татарская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Беседы: «Моряк – профессия или призвание».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подготов., татарская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«Праздник мыльных пузырей».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«Поиск затонувших сокровищ» - досуговая игра-развлечение».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</w:tbl>
    <w:p w:rsidR="00CF2E98" w:rsidRPr="006234EB" w:rsidRDefault="00CF2E98" w:rsidP="00CF2E98">
      <w:pPr>
        <w:rPr>
          <w:b/>
          <w:sz w:val="28"/>
          <w:szCs w:val="28"/>
        </w:rPr>
      </w:pPr>
      <w:r w:rsidRPr="006234EB">
        <w:rPr>
          <w:b/>
          <w:sz w:val="28"/>
          <w:szCs w:val="28"/>
        </w:rPr>
        <w:t>август</w:t>
      </w:r>
    </w:p>
    <w:tbl>
      <w:tblPr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1"/>
        <w:gridCol w:w="10642"/>
        <w:gridCol w:w="1702"/>
        <w:gridCol w:w="2126"/>
      </w:tblGrid>
      <w:tr w:rsidR="00CF2E98" w:rsidRPr="00DE435B" w:rsidTr="006234EB"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№ п/п</w:t>
            </w:r>
          </w:p>
        </w:tc>
        <w:tc>
          <w:tcPr>
            <w:tcW w:w="3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Мероприятия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Дата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Группа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6234EB" w:rsidRDefault="00CF2E98" w:rsidP="006234EB">
            <w:pPr>
              <w:jc w:val="center"/>
              <w:rPr>
                <w:b/>
                <w:sz w:val="28"/>
                <w:szCs w:val="28"/>
              </w:rPr>
            </w:pPr>
            <w:r w:rsidRPr="006234EB">
              <w:rPr>
                <w:b/>
                <w:sz w:val="28"/>
                <w:szCs w:val="28"/>
              </w:rPr>
              <w:t>«Неделя спорта и физкультуры» 11- День физкультурника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Игры с мячом «Мой весёлый, звонкий мяч».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 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Экскурсия в Долгую поляну.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«Босоножки не оторвёшь ножки» (закаливание - босоножье).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</w:t>
            </w:r>
          </w:p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подготов.</w:t>
            </w:r>
          </w:p>
        </w:tc>
      </w:tr>
      <w:tr w:rsidR="00CF2E98" w:rsidRPr="00DE435B" w:rsidTr="006234EB"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Физкультурный досуг «Весёлые эстафеты»;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Вторая младшая, средняя, татарская</w:t>
            </w:r>
          </w:p>
        </w:tc>
      </w:tr>
      <w:tr w:rsidR="00CF2E98" w:rsidRPr="00DE435B" w:rsidTr="006234EB"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Соревнования «Весёлые старты».</w:t>
            </w: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 –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Фестиваль народных игр.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 «Кто с закалкой дружит, никогда не тужит», «Лето красное – для здоровья время прекрасное».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7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«Весёлые классики» (соревнования между группами).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8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Физкультурный досуг «Дружим со спортом»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9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«Спортивный праздник «Мама, папа, я – спортивная семья».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6234EB" w:rsidRDefault="00CF2E98" w:rsidP="006234EB">
            <w:pPr>
              <w:jc w:val="center"/>
              <w:rPr>
                <w:b/>
                <w:sz w:val="28"/>
                <w:szCs w:val="28"/>
              </w:rPr>
            </w:pPr>
            <w:r w:rsidRPr="006234EB">
              <w:rPr>
                <w:b/>
                <w:sz w:val="28"/>
                <w:szCs w:val="28"/>
              </w:rPr>
              <w:t>Неделя «Из чего построен дом» 12 – День строителя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Беседы, чтение стихов, прослушивание песен о профессии строителя.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Конкурс «Фантастический город» (постройки из песка).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«Волшебные камушки» (рисование на камнях).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Презентация «Мой любимый город» (самые известные постройки г. Тетюши).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подготов., татарская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«Город мастеров» изготовление поделок из природного материала.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6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«Исследовательский центр «Эврика» (опытно-экспериментальная деятельность с глиной, песком, камнями)».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6234EB" w:rsidRDefault="00CF2E98" w:rsidP="006234EB">
            <w:pPr>
              <w:jc w:val="center"/>
              <w:rPr>
                <w:b/>
                <w:sz w:val="28"/>
                <w:szCs w:val="28"/>
              </w:rPr>
            </w:pPr>
            <w:r w:rsidRPr="006234EB">
              <w:rPr>
                <w:b/>
                <w:sz w:val="28"/>
                <w:szCs w:val="28"/>
              </w:rPr>
              <w:t>«Экологическая неделя»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Беседы «Где найти витамины?», «Ядовитые грибы и растения», «Что можно, что нельзя».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Продолжаем знакомить детей с творчеством В.Бианки.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«Шоубал цветов» (нетрадиционная техника).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4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Целевая прогулка на водоём «Чудо всюду» (на пруд).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Средняя, старшая,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5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Итоговое мероприятие: «Конкурс «Самый лучший участок» (труд на огороде)».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  <w:tr w:rsidR="00CF2E98" w:rsidRPr="00DE435B" w:rsidTr="006234E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6234EB" w:rsidRDefault="00CF2E98" w:rsidP="006234EB">
            <w:pPr>
              <w:jc w:val="center"/>
              <w:rPr>
                <w:b/>
                <w:sz w:val="28"/>
                <w:szCs w:val="28"/>
              </w:rPr>
            </w:pPr>
            <w:r w:rsidRPr="006234EB">
              <w:rPr>
                <w:b/>
                <w:sz w:val="28"/>
                <w:szCs w:val="28"/>
              </w:rPr>
              <w:t xml:space="preserve">Неделя «Люби свой край и воспевай» 30 – День </w:t>
            </w:r>
            <w:r w:rsidR="006234EB">
              <w:rPr>
                <w:b/>
                <w:sz w:val="28"/>
                <w:szCs w:val="28"/>
              </w:rPr>
              <w:t>аула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1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Фольклорный конкурс знатоков пословиц, поговорок и загадок.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Викторина «Что мы знаем о Родине».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Старшая, подготов.</w:t>
            </w:r>
          </w:p>
        </w:tc>
      </w:tr>
      <w:tr w:rsidR="00CF2E98" w:rsidRPr="00DE435B" w:rsidTr="006234EB"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Презентация проекта: «Праздник «До свиданья, лето красное!»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E98" w:rsidRPr="00DE435B" w:rsidRDefault="00CF2E98" w:rsidP="00CF2E98">
            <w:pPr>
              <w:rPr>
                <w:sz w:val="28"/>
                <w:szCs w:val="28"/>
              </w:rPr>
            </w:pPr>
            <w:r w:rsidRPr="00DE435B">
              <w:rPr>
                <w:sz w:val="28"/>
                <w:szCs w:val="28"/>
              </w:rPr>
              <w:t>все</w:t>
            </w:r>
          </w:p>
        </w:tc>
      </w:tr>
    </w:tbl>
    <w:p w:rsidR="00CF2E98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 </w:t>
      </w:r>
    </w:p>
    <w:p w:rsidR="00387B9C" w:rsidRDefault="00387B9C" w:rsidP="00CF2E98">
      <w:pPr>
        <w:rPr>
          <w:sz w:val="28"/>
          <w:szCs w:val="28"/>
        </w:rPr>
      </w:pPr>
    </w:p>
    <w:p w:rsidR="00387B9C" w:rsidRDefault="00387B9C" w:rsidP="00CF2E98">
      <w:pPr>
        <w:rPr>
          <w:sz w:val="28"/>
          <w:szCs w:val="28"/>
        </w:rPr>
      </w:pPr>
    </w:p>
    <w:p w:rsidR="00387B9C" w:rsidRDefault="00387B9C" w:rsidP="00CF2E98">
      <w:pPr>
        <w:rPr>
          <w:sz w:val="28"/>
          <w:szCs w:val="28"/>
        </w:rPr>
      </w:pPr>
    </w:p>
    <w:p w:rsidR="00387B9C" w:rsidRDefault="00387B9C" w:rsidP="00CF2E98">
      <w:pPr>
        <w:rPr>
          <w:sz w:val="28"/>
          <w:szCs w:val="28"/>
        </w:rPr>
      </w:pPr>
    </w:p>
    <w:p w:rsidR="00387B9C" w:rsidRDefault="00387B9C" w:rsidP="00CF2E98">
      <w:pPr>
        <w:rPr>
          <w:sz w:val="28"/>
          <w:szCs w:val="28"/>
        </w:rPr>
      </w:pPr>
    </w:p>
    <w:p w:rsidR="00387B9C" w:rsidRDefault="00387B9C" w:rsidP="00CF2E98">
      <w:pPr>
        <w:rPr>
          <w:sz w:val="28"/>
          <w:szCs w:val="28"/>
        </w:rPr>
      </w:pPr>
    </w:p>
    <w:p w:rsidR="00387B9C" w:rsidRDefault="00387B9C" w:rsidP="00CF2E98">
      <w:pPr>
        <w:rPr>
          <w:sz w:val="28"/>
          <w:szCs w:val="28"/>
        </w:rPr>
      </w:pPr>
    </w:p>
    <w:p w:rsidR="00387B9C" w:rsidRPr="006234EB" w:rsidRDefault="00387B9C" w:rsidP="00CF2E98">
      <w:pPr>
        <w:rPr>
          <w:b/>
          <w:sz w:val="28"/>
          <w:szCs w:val="28"/>
        </w:rPr>
      </w:pPr>
    </w:p>
    <w:p w:rsidR="00CF2E98" w:rsidRPr="006234EB" w:rsidRDefault="00CF2E98" w:rsidP="00CF2E98">
      <w:pPr>
        <w:rPr>
          <w:b/>
          <w:sz w:val="28"/>
          <w:szCs w:val="28"/>
        </w:rPr>
      </w:pPr>
      <w:r w:rsidRPr="006234EB">
        <w:rPr>
          <w:b/>
          <w:sz w:val="28"/>
          <w:szCs w:val="28"/>
        </w:rPr>
        <w:t xml:space="preserve">Литература: 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1. Программа воспитания и обучения в детском саду /Под редакцией М.А.Васильевой, В.В. Гербовой, Т.С.Комаровой. – М.: Мозаика-Синтез, 2009. - 208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2. Пенькова Л.А.. Под парусом лето плывёт по земле. – М.: ЛИНКА – ПРЕСС, 2006. – 288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3. Микляева Н.В.. Детский сад будущего. – М.: ТЦ Сфера, 2010. – 128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4. Иванова Н.В.. Социальное развитие детей в ДОУ. – М.: ТЦ Сфера, 2008. - 128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lastRenderedPageBreak/>
        <w:t>5. Давыдова О.И.. Адаптационные группы в ДОУ. - М.: ТЦ Сфера, 2005. – 128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6. Возная В.И.. Организация воспитательной и оздоровительной работы в ДОУ. - М.: ТЦ Сфера, 2006. – 128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7. Доронова Т.Н.. Играют взрослые и дети. – М.: ЛИНКА - ПРЕСС, 2006. – 208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8. Михайленко Н.Я.. Организация сюжетной игры в детском саду. – М.: ЛИНКА - ПРЕСС, 2009. – 96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9. Белая К.Ю.. Разноцветные игры. – М.: ЛИНКА – ПРЕСС, 2007. – 336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10. Бондаренко А.К.. Дидактические игры в детском саду. – М.: Просвещение, 1991. – 160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11. Дыбина О.В. Из чего сделаны предметы. – М.: ТЦ Сфера, 2005. – 128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12. Белоусова Л.Е.. Удивительные истории. – СПб: ДЕТСТВО – ПРЕСС, 2002. – 128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13. Жердева Е.В.. Дети раннего возраста в детском саду. – Ростов – н/Д: Феникс, 2006, - 192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14. Алябьева Е.А.. Тематические дни и недели в детском саду. – М.: ТЦ Сфера, 2005. – 160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15. Дыбина О.В.. Что было до…. – М.: ТЦ Сфера, 2004. – 160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16. Дыбина О.В.. Рукотворный мир. – М.: ТЦ Сфера, 2002. – 96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17. Синицина Е.И.. Умные слова. - М.:Лист,1997. – 176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18. Анищенкова Е.С.. Пальчиковая гимнастика. М.: АСТ: Астрель, 2007. – 61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19. Михайлова М.А..Поём, играем, танцуем дома и в саду. Ярославль: Академия развития, 1996. – 240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20. Воронова В.Я. Творческие игры старших дошкольников. – М.: Просвещение, 1981. – 80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21. Богоусловская З.М.. Развивающие игры. – М.: Просвещение, 1991. – 207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22. Урмина И.. Инновационная деятельность в ДОУ. – М.: Линка – Пресс, 2009. – 320 с.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23. Методист ДОУ /Научно-методический журнал/ Выпуск №5. 2010, стр. 82.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24. Управление ДОУ /Научно-практический журнал/ 2006, №7, стр. 81.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25. Управление ДОУ /Научно-практический журнал/ 2007, №6, стр. 13.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26. Управление ДОУ /Научно-практический журнал/ 2007, №7, стр. 25.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27. Управление ДОУ /Научно-практический журнал/ 2009, №2, стр. 52,66,72,97.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28. Управление ДОУ /Научно-практический журнал/ 2010, №2, стр. 59.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t>29. Воспитатель ДОУ /Практический журнал/ 2008, №9, стр. 20.</w:t>
      </w:r>
    </w:p>
    <w:p w:rsidR="00CF2E98" w:rsidRPr="00DE435B" w:rsidRDefault="00CF2E98" w:rsidP="00CF2E98">
      <w:pPr>
        <w:rPr>
          <w:sz w:val="28"/>
          <w:szCs w:val="28"/>
        </w:rPr>
      </w:pPr>
      <w:r w:rsidRPr="00DE435B">
        <w:rPr>
          <w:sz w:val="28"/>
          <w:szCs w:val="28"/>
        </w:rPr>
        <w:br/>
      </w:r>
      <w:r w:rsidRPr="00DE435B">
        <w:rPr>
          <w:sz w:val="28"/>
          <w:szCs w:val="28"/>
        </w:rPr>
        <w:br/>
      </w:r>
    </w:p>
    <w:p w:rsidR="00F54983" w:rsidRPr="00DE435B" w:rsidRDefault="00F54983" w:rsidP="001465A9">
      <w:pPr>
        <w:rPr>
          <w:b/>
          <w:sz w:val="28"/>
          <w:szCs w:val="28"/>
        </w:rPr>
      </w:pPr>
    </w:p>
    <w:sectPr w:rsidR="00F54983" w:rsidRPr="00DE435B" w:rsidSect="00543624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1C" w:rsidRDefault="00AB1A1C" w:rsidP="000137A0">
      <w:r>
        <w:separator/>
      </w:r>
    </w:p>
  </w:endnote>
  <w:endnote w:type="continuationSeparator" w:id="0">
    <w:p w:rsidR="00AB1A1C" w:rsidRDefault="00AB1A1C" w:rsidP="000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1C" w:rsidRDefault="00AB1A1C" w:rsidP="000137A0">
      <w:r>
        <w:separator/>
      </w:r>
    </w:p>
  </w:footnote>
  <w:footnote w:type="continuationSeparator" w:id="0">
    <w:p w:rsidR="00AB1A1C" w:rsidRDefault="00AB1A1C" w:rsidP="0001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48"/>
    <w:multiLevelType w:val="hybridMultilevel"/>
    <w:tmpl w:val="73DA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7BB"/>
    <w:multiLevelType w:val="hybridMultilevel"/>
    <w:tmpl w:val="2DCA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C22"/>
    <w:multiLevelType w:val="hybridMultilevel"/>
    <w:tmpl w:val="3D903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38C7"/>
    <w:multiLevelType w:val="hybridMultilevel"/>
    <w:tmpl w:val="DCD6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243"/>
    <w:multiLevelType w:val="hybridMultilevel"/>
    <w:tmpl w:val="C038D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5C53"/>
    <w:multiLevelType w:val="hybridMultilevel"/>
    <w:tmpl w:val="33DA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2E0E"/>
    <w:multiLevelType w:val="hybridMultilevel"/>
    <w:tmpl w:val="1E5E7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50C"/>
    <w:multiLevelType w:val="hybridMultilevel"/>
    <w:tmpl w:val="221E2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4F31"/>
    <w:multiLevelType w:val="hybridMultilevel"/>
    <w:tmpl w:val="BCF4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59BE"/>
    <w:multiLevelType w:val="hybridMultilevel"/>
    <w:tmpl w:val="220E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0A15"/>
    <w:multiLevelType w:val="hybridMultilevel"/>
    <w:tmpl w:val="246C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06DB"/>
    <w:multiLevelType w:val="hybridMultilevel"/>
    <w:tmpl w:val="84D0B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C53"/>
    <w:multiLevelType w:val="hybridMultilevel"/>
    <w:tmpl w:val="A706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1419"/>
    <w:multiLevelType w:val="hybridMultilevel"/>
    <w:tmpl w:val="3634CE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44310"/>
    <w:multiLevelType w:val="hybridMultilevel"/>
    <w:tmpl w:val="E22C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160D"/>
    <w:multiLevelType w:val="hybridMultilevel"/>
    <w:tmpl w:val="6260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508E"/>
    <w:multiLevelType w:val="hybridMultilevel"/>
    <w:tmpl w:val="DE806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2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15"/>
    <w:rsid w:val="00010C7C"/>
    <w:rsid w:val="000137A0"/>
    <w:rsid w:val="00065669"/>
    <w:rsid w:val="000A3BE5"/>
    <w:rsid w:val="001465A9"/>
    <w:rsid w:val="001747D0"/>
    <w:rsid w:val="00175A4D"/>
    <w:rsid w:val="00183F17"/>
    <w:rsid w:val="001A01CC"/>
    <w:rsid w:val="001C02FE"/>
    <w:rsid w:val="001D7E85"/>
    <w:rsid w:val="001F2598"/>
    <w:rsid w:val="002220EA"/>
    <w:rsid w:val="00247BEF"/>
    <w:rsid w:val="00273BC1"/>
    <w:rsid w:val="00280C08"/>
    <w:rsid w:val="0028457B"/>
    <w:rsid w:val="00284EE4"/>
    <w:rsid w:val="002970AA"/>
    <w:rsid w:val="002C553F"/>
    <w:rsid w:val="002E1832"/>
    <w:rsid w:val="002E26CB"/>
    <w:rsid w:val="003006A1"/>
    <w:rsid w:val="00324B73"/>
    <w:rsid w:val="00337B42"/>
    <w:rsid w:val="003450AD"/>
    <w:rsid w:val="00362DA5"/>
    <w:rsid w:val="00371E34"/>
    <w:rsid w:val="003757B3"/>
    <w:rsid w:val="00383C01"/>
    <w:rsid w:val="00387B9C"/>
    <w:rsid w:val="003C08B5"/>
    <w:rsid w:val="003D7EA8"/>
    <w:rsid w:val="00405407"/>
    <w:rsid w:val="0042344D"/>
    <w:rsid w:val="00437F1F"/>
    <w:rsid w:val="004509F6"/>
    <w:rsid w:val="00457A90"/>
    <w:rsid w:val="004701A4"/>
    <w:rsid w:val="004707E8"/>
    <w:rsid w:val="00491D9D"/>
    <w:rsid w:val="004B3BA9"/>
    <w:rsid w:val="004F4539"/>
    <w:rsid w:val="00506740"/>
    <w:rsid w:val="00516558"/>
    <w:rsid w:val="00543624"/>
    <w:rsid w:val="00557A7D"/>
    <w:rsid w:val="00572513"/>
    <w:rsid w:val="00573711"/>
    <w:rsid w:val="00574609"/>
    <w:rsid w:val="005A6B1E"/>
    <w:rsid w:val="005B04B7"/>
    <w:rsid w:val="005B422D"/>
    <w:rsid w:val="005B490D"/>
    <w:rsid w:val="005F13FA"/>
    <w:rsid w:val="005F62BE"/>
    <w:rsid w:val="006234EB"/>
    <w:rsid w:val="006C58DB"/>
    <w:rsid w:val="006D7D46"/>
    <w:rsid w:val="006E452D"/>
    <w:rsid w:val="006F0864"/>
    <w:rsid w:val="00707FD5"/>
    <w:rsid w:val="00751C79"/>
    <w:rsid w:val="00787D45"/>
    <w:rsid w:val="007C14D8"/>
    <w:rsid w:val="007E0112"/>
    <w:rsid w:val="00832077"/>
    <w:rsid w:val="008430A2"/>
    <w:rsid w:val="00881522"/>
    <w:rsid w:val="00882275"/>
    <w:rsid w:val="008911FC"/>
    <w:rsid w:val="00893F80"/>
    <w:rsid w:val="008A7ED2"/>
    <w:rsid w:val="008C37B6"/>
    <w:rsid w:val="008D1FD6"/>
    <w:rsid w:val="00900E32"/>
    <w:rsid w:val="00912B7B"/>
    <w:rsid w:val="00925CEA"/>
    <w:rsid w:val="009278FE"/>
    <w:rsid w:val="00947199"/>
    <w:rsid w:val="00970A02"/>
    <w:rsid w:val="00977020"/>
    <w:rsid w:val="009B48F1"/>
    <w:rsid w:val="009D562F"/>
    <w:rsid w:val="00A14139"/>
    <w:rsid w:val="00A35A0C"/>
    <w:rsid w:val="00A42384"/>
    <w:rsid w:val="00A46FBB"/>
    <w:rsid w:val="00A570F1"/>
    <w:rsid w:val="00A77457"/>
    <w:rsid w:val="00A87D93"/>
    <w:rsid w:val="00AB1A1C"/>
    <w:rsid w:val="00AC4D9B"/>
    <w:rsid w:val="00AF2B98"/>
    <w:rsid w:val="00B005B7"/>
    <w:rsid w:val="00B01D04"/>
    <w:rsid w:val="00B123AB"/>
    <w:rsid w:val="00B37E56"/>
    <w:rsid w:val="00B4519C"/>
    <w:rsid w:val="00BA51D0"/>
    <w:rsid w:val="00BA56AB"/>
    <w:rsid w:val="00BA5F42"/>
    <w:rsid w:val="00BB042A"/>
    <w:rsid w:val="00BD4A11"/>
    <w:rsid w:val="00BF2AB1"/>
    <w:rsid w:val="00BF33B1"/>
    <w:rsid w:val="00C0423F"/>
    <w:rsid w:val="00C251AF"/>
    <w:rsid w:val="00C306C4"/>
    <w:rsid w:val="00C55AF9"/>
    <w:rsid w:val="00C62B01"/>
    <w:rsid w:val="00CB4500"/>
    <w:rsid w:val="00CC4EEC"/>
    <w:rsid w:val="00CD6ECB"/>
    <w:rsid w:val="00CE341C"/>
    <w:rsid w:val="00CE409A"/>
    <w:rsid w:val="00CE4642"/>
    <w:rsid w:val="00CF2E98"/>
    <w:rsid w:val="00CF47D3"/>
    <w:rsid w:val="00D22797"/>
    <w:rsid w:val="00D34F1C"/>
    <w:rsid w:val="00D35CF8"/>
    <w:rsid w:val="00D43266"/>
    <w:rsid w:val="00D53B27"/>
    <w:rsid w:val="00D861DA"/>
    <w:rsid w:val="00DB558C"/>
    <w:rsid w:val="00DE31AD"/>
    <w:rsid w:val="00DE435B"/>
    <w:rsid w:val="00DE67BF"/>
    <w:rsid w:val="00E7021D"/>
    <w:rsid w:val="00E81788"/>
    <w:rsid w:val="00E877FF"/>
    <w:rsid w:val="00EC4BC0"/>
    <w:rsid w:val="00ED4FCC"/>
    <w:rsid w:val="00EE7C84"/>
    <w:rsid w:val="00F13D87"/>
    <w:rsid w:val="00F215A9"/>
    <w:rsid w:val="00F362AD"/>
    <w:rsid w:val="00F540BC"/>
    <w:rsid w:val="00F543AC"/>
    <w:rsid w:val="00F54983"/>
    <w:rsid w:val="00F5721F"/>
    <w:rsid w:val="00F606EE"/>
    <w:rsid w:val="00F617F3"/>
    <w:rsid w:val="00F62015"/>
    <w:rsid w:val="00F92D88"/>
    <w:rsid w:val="00FB6CC3"/>
    <w:rsid w:val="00FD7930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D251E-E36C-426E-8150-2C7A362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1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E85"/>
    <w:pPr>
      <w:spacing w:before="100" w:beforeAutospacing="1" w:after="100" w:afterAutospacing="1"/>
      <w:outlineLvl w:val="0"/>
    </w:pPr>
    <w:rPr>
      <w:b/>
      <w:bCs/>
      <w:kern w:val="36"/>
      <w:sz w:val="50"/>
      <w:szCs w:val="50"/>
    </w:rPr>
  </w:style>
  <w:style w:type="paragraph" w:styleId="4">
    <w:name w:val="heading 4"/>
    <w:basedOn w:val="a"/>
    <w:next w:val="a"/>
    <w:link w:val="40"/>
    <w:unhideWhenUsed/>
    <w:qFormat/>
    <w:rsid w:val="001D7E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0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E85"/>
    <w:rPr>
      <w:b/>
      <w:bCs/>
      <w:kern w:val="36"/>
      <w:sz w:val="50"/>
      <w:szCs w:val="50"/>
    </w:rPr>
  </w:style>
  <w:style w:type="character" w:customStyle="1" w:styleId="40">
    <w:name w:val="Заголовок 4 Знак"/>
    <w:basedOn w:val="a0"/>
    <w:link w:val="4"/>
    <w:rsid w:val="001D7E85"/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1D7E85"/>
    <w:pPr>
      <w:spacing w:before="300" w:after="300"/>
      <w:jc w:val="both"/>
    </w:pPr>
  </w:style>
  <w:style w:type="paragraph" w:styleId="a7">
    <w:name w:val="header"/>
    <w:basedOn w:val="a"/>
    <w:link w:val="a8"/>
    <w:rsid w:val="0001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7A0"/>
    <w:rPr>
      <w:sz w:val="24"/>
      <w:szCs w:val="24"/>
    </w:rPr>
  </w:style>
  <w:style w:type="paragraph" w:styleId="a9">
    <w:name w:val="footer"/>
    <w:basedOn w:val="a"/>
    <w:link w:val="aa"/>
    <w:rsid w:val="0001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37A0"/>
    <w:rPr>
      <w:sz w:val="24"/>
      <w:szCs w:val="24"/>
    </w:rPr>
  </w:style>
  <w:style w:type="paragraph" w:styleId="ab">
    <w:name w:val="Document Map"/>
    <w:basedOn w:val="a"/>
    <w:link w:val="ac"/>
    <w:rsid w:val="00CE409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E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757">
          <w:marLeft w:val="409"/>
          <w:marRight w:val="4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18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0931">
                  <w:marLeft w:val="3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07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8" w:color="CCCCCC"/>
                                <w:bottom w:val="none" w:sz="0" w:space="0" w:color="auto"/>
                                <w:right w:val="single" w:sz="8" w:space="8" w:color="CCCCCC"/>
                              </w:divBdr>
                            </w:div>
                            <w:div w:id="20883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596520">
                  <w:marLeft w:val="389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28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2450">
                          <w:marLeft w:val="3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94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7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9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CC94-9B1E-4958-A709-B0543C9D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8685</Words>
  <Characters>49509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                                                                            «Утверждаю»</vt:lpstr>
    </vt:vector>
  </TitlesOfParts>
  <Company>УВК-3</Company>
  <LinksUpToDate>false</LinksUpToDate>
  <CharactersWithSpaces>58078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                                                                            «Утверждаю»</dc:title>
  <dc:subject/>
  <dc:creator>Я</dc:creator>
  <cp:keywords/>
  <dc:description/>
  <cp:lastModifiedBy>Пользователь</cp:lastModifiedBy>
  <cp:revision>2</cp:revision>
  <cp:lastPrinted>2014-07-11T06:33:00Z</cp:lastPrinted>
  <dcterms:created xsi:type="dcterms:W3CDTF">2016-08-20T12:58:00Z</dcterms:created>
  <dcterms:modified xsi:type="dcterms:W3CDTF">2016-08-20T12:58:00Z</dcterms:modified>
</cp:coreProperties>
</file>